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5234D" w14:textId="77777777" w:rsidR="00E724A6" w:rsidRDefault="00E724A6">
      <w:pPr>
        <w:rPr>
          <w:b/>
          <w:bCs/>
          <w:sz w:val="16"/>
        </w:rPr>
      </w:pPr>
    </w:p>
    <w:p w14:paraId="00C81C04" w14:textId="77777777" w:rsidR="00B25C9D" w:rsidRPr="00DD2B68" w:rsidRDefault="00EB5A55" w:rsidP="00DD2B68">
      <w:pPr>
        <w:pStyle w:val="ListParagraph"/>
        <w:numPr>
          <w:ilvl w:val="0"/>
          <w:numId w:val="5"/>
        </w:numPr>
        <w:rPr>
          <w:b/>
          <w:bCs/>
          <w:sz w:val="16"/>
        </w:rPr>
      </w:pPr>
      <w:r>
        <w:rPr>
          <w:b/>
          <w:sz w:val="20"/>
        </w:rPr>
        <w:t xml:space="preserve">SIGN UP </w:t>
      </w:r>
      <w:r w:rsidR="00B56D51" w:rsidRPr="00DD2B68">
        <w:rPr>
          <w:b/>
          <w:sz w:val="20"/>
        </w:rPr>
        <w:t>DATE</w:t>
      </w:r>
      <w:r w:rsidR="00DD2B68" w:rsidRPr="00DD2B68">
        <w:rPr>
          <w:sz w:val="20"/>
        </w:rPr>
        <w:t xml:space="preserve">(dd/mm/yyyy): </w:t>
      </w:r>
    </w:p>
    <w:tbl>
      <w:tblPr>
        <w:tblW w:w="326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  <w:tblPrChange w:id="0" w:author="Linden" w:date="2017-10-24T10:13:00Z">
          <w:tblPr>
            <w:tblW w:w="2965" w:type="dxa"/>
            <w:tblInd w:w="108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000" w:firstRow="0" w:lastRow="0" w:firstColumn="0" w:lastColumn="0" w:noHBand="0" w:noVBand="0"/>
          </w:tblPr>
        </w:tblPrChange>
      </w:tblPr>
      <w:tblGrid>
        <w:gridCol w:w="296"/>
        <w:gridCol w:w="297"/>
        <w:gridCol w:w="297"/>
        <w:gridCol w:w="296"/>
        <w:gridCol w:w="297"/>
        <w:gridCol w:w="297"/>
        <w:gridCol w:w="296"/>
        <w:gridCol w:w="297"/>
        <w:gridCol w:w="296"/>
        <w:gridCol w:w="297"/>
        <w:gridCol w:w="296"/>
        <w:tblGridChange w:id="1">
          <w:tblGrid>
            <w:gridCol w:w="296"/>
            <w:gridCol w:w="297"/>
            <w:gridCol w:w="297"/>
            <w:gridCol w:w="296"/>
            <w:gridCol w:w="297"/>
            <w:gridCol w:w="297"/>
            <w:gridCol w:w="296"/>
            <w:gridCol w:w="297"/>
            <w:gridCol w:w="296"/>
            <w:gridCol w:w="297"/>
            <w:gridCol w:w="296"/>
          </w:tblGrid>
        </w:tblGridChange>
      </w:tblGrid>
      <w:tr w:rsidR="00EB5A55" w:rsidRPr="00CE2B18" w14:paraId="2F95786F" w14:textId="77777777" w:rsidTr="00EB5A55">
        <w:trPr>
          <w:trHeight w:val="323"/>
          <w:trPrChange w:id="2" w:author="Linden" w:date="2017-10-24T10:13:00Z">
            <w:trPr>
              <w:trHeight w:val="323"/>
            </w:trPr>
          </w:trPrChange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" w:author="Linden" w:date="2017-10-24T10:13:00Z">
              <w:tcPr>
                <w:tcW w:w="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E76D2B" w14:textId="77777777" w:rsidR="00EB5A55" w:rsidRPr="00CE2B18" w:rsidRDefault="00EB5A55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PrChange w:id="4" w:author="Linden" w:date="2017-10-24T10:13:00Z">
              <w:tcPr>
                <w:tcW w:w="29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</w:tcPr>
            </w:tcPrChange>
          </w:tcPr>
          <w:p w14:paraId="2453C871" w14:textId="77777777" w:rsidR="00EB5A55" w:rsidRPr="00CE2B18" w:rsidRDefault="00EB5A55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PrChange w:id="5" w:author="Linden" w:date="2017-10-24T10:13:00Z">
              <w:tcPr>
                <w:tcW w:w="29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D3D5069" w14:textId="77777777" w:rsidR="00EB5A55" w:rsidRPr="00CE2B18" w:rsidRDefault="00EB5A55" w:rsidP="00000DF9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PrChange w:id="6" w:author="Linden" w:date="2017-10-24T10:13:00Z">
              <w:tcPr>
                <w:tcW w:w="296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442948F" w14:textId="77777777" w:rsidR="00EB5A55" w:rsidRPr="00CE2B18" w:rsidRDefault="00EB5A55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PrChange w:id="7" w:author="Linden" w:date="2017-10-24T10:13:00Z">
              <w:tcPr>
                <w:tcW w:w="297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94A3453" w14:textId="77777777" w:rsidR="00EB5A55" w:rsidRPr="00CE2B18" w:rsidRDefault="00EB5A55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PrChange w:id="8" w:author="Linden" w:date="2017-10-24T10:13:00Z">
              <w:tcPr>
                <w:tcW w:w="297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EC63016" w14:textId="77777777" w:rsidR="00EB5A55" w:rsidRPr="00CE2B18" w:rsidRDefault="00EB5A55" w:rsidP="00000DF9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PrChange w:id="9" w:author="Linden" w:date="2017-10-24T10:13:00Z">
              <w:tcPr>
                <w:tcW w:w="296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42FB753" w14:textId="77777777" w:rsidR="00EB5A55" w:rsidRPr="00CE2B18" w:rsidRDefault="00EB5A55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PrChange w:id="10" w:author="Linden" w:date="2017-10-24T10:13:00Z">
              <w:tcPr>
                <w:tcW w:w="297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598C464" w14:textId="77777777" w:rsidR="00EB5A55" w:rsidRPr="00CE2B18" w:rsidRDefault="00EB5A55" w:rsidP="00000DF9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PrChange w:id="11" w:author="Linden" w:date="2017-10-24T10:13:00Z">
              <w:tcPr>
                <w:tcW w:w="296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0B316FC" w14:textId="77777777" w:rsidR="00EB5A55" w:rsidRPr="00CE2B18" w:rsidRDefault="00EB5A55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PrChange w:id="12" w:author="Linden" w:date="2017-10-24T10:13:00Z">
              <w:tcPr>
                <w:tcW w:w="297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1856F53" w14:textId="77777777" w:rsidR="00EB5A55" w:rsidRPr="00CE2B18" w:rsidRDefault="00EB5A55" w:rsidP="00000DF9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PrChange w:id="13" w:author="Linden" w:date="2017-10-24T10:13:00Z">
              <w:tcPr>
                <w:tcW w:w="296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70CC2AF" w14:textId="77777777" w:rsidR="00EB5A55" w:rsidRPr="00CE2B18" w:rsidRDefault="00EB5A55" w:rsidP="00000DF9">
            <w:pPr>
              <w:rPr>
                <w:sz w:val="20"/>
              </w:rPr>
            </w:pPr>
          </w:p>
        </w:tc>
      </w:tr>
    </w:tbl>
    <w:p w14:paraId="143A1165" w14:textId="77777777" w:rsidR="00270CA1" w:rsidRDefault="00270CA1">
      <w:pPr>
        <w:rPr>
          <w:b/>
          <w:bCs/>
          <w:sz w:val="16"/>
        </w:rPr>
      </w:pPr>
    </w:p>
    <w:p w14:paraId="12BA05B8" w14:textId="77777777" w:rsidR="00CE2B18" w:rsidRPr="00DD2B68" w:rsidRDefault="00B56D51" w:rsidP="00DD2B68">
      <w:pPr>
        <w:pStyle w:val="ListParagraph"/>
        <w:numPr>
          <w:ilvl w:val="0"/>
          <w:numId w:val="5"/>
        </w:numPr>
        <w:rPr>
          <w:b/>
          <w:bCs/>
          <w:sz w:val="20"/>
        </w:rPr>
      </w:pPr>
      <w:r w:rsidRPr="00DD2B68">
        <w:rPr>
          <w:b/>
          <w:bCs/>
          <w:sz w:val="20"/>
        </w:rPr>
        <w:t xml:space="preserve">NAME </w:t>
      </w:r>
      <w:r w:rsidR="005D0B4A" w:rsidRPr="00750B67">
        <w:rPr>
          <w:bCs/>
          <w:sz w:val="20"/>
        </w:rPr>
        <w:t>(First/Last)</w:t>
      </w:r>
      <w:r w:rsidR="00750B67">
        <w:rPr>
          <w:bCs/>
          <w:sz w:val="20"/>
        </w:rPr>
        <w:t>:</w:t>
      </w:r>
    </w:p>
    <w:tbl>
      <w:tblPr>
        <w:tblW w:w="9198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270CA1" w:rsidRPr="00CE2B18" w14:paraId="2BB77132" w14:textId="77777777" w:rsidTr="00000DF9">
        <w:trPr>
          <w:trHeight w:val="323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15E6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A6D8EB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8A56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CC5A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5AA1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CCB2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AC65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6F77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FABB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8AE2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EDBA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A227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AB1A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E4E0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5CE2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3F84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76B4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C9BC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EBD1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8572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5310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4ED3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CF77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E7C4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1475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A691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EF41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5DA3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2BEE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0AB9" w14:textId="77777777" w:rsidR="00270CA1" w:rsidRPr="00CE2B18" w:rsidRDefault="00270CA1" w:rsidP="00000DF9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3D11" w14:textId="77777777" w:rsidR="00270CA1" w:rsidRPr="00CE2B18" w:rsidRDefault="00270CA1" w:rsidP="00000DF9">
            <w:pPr>
              <w:rPr>
                <w:sz w:val="20"/>
              </w:rPr>
            </w:pPr>
          </w:p>
        </w:tc>
      </w:tr>
    </w:tbl>
    <w:p w14:paraId="377E5199" w14:textId="77777777" w:rsidR="00270CA1" w:rsidRDefault="00270CA1">
      <w:pPr>
        <w:rPr>
          <w:b/>
          <w:sz w:val="20"/>
          <w:szCs w:val="20"/>
        </w:rPr>
      </w:pPr>
    </w:p>
    <w:p w14:paraId="040D2A89" w14:textId="77777777" w:rsidR="00E724A6" w:rsidRPr="00DD2B68" w:rsidRDefault="00750B67" w:rsidP="00DD2B68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OTHER/FORMER/MAID</w:t>
      </w:r>
      <w:r w:rsidR="00006D8F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N </w:t>
      </w:r>
      <w:r w:rsidR="00BF5EAC" w:rsidRPr="00DD2B68"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>:</w:t>
      </w:r>
    </w:p>
    <w:tbl>
      <w:tblPr>
        <w:tblW w:w="9198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E2B18" w:rsidRPr="00CE2B18" w14:paraId="42F08A20" w14:textId="77777777" w:rsidTr="00792C6F">
        <w:trPr>
          <w:trHeight w:val="323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75FB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2BD81B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46F2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822A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4D58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D268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A46B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5F08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9EA9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6A53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BD14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9AAF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ED0F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4F36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A0B5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34A5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5F35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2FBF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94C4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1013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7FE6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499D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C237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6899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A21E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3C1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6832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3224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38BE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8435" w14:textId="77777777" w:rsidR="00CE2B18" w:rsidRPr="00CE2B18" w:rsidRDefault="00CE2B18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8BAF" w14:textId="77777777" w:rsidR="00CE2B18" w:rsidRPr="00CE2B18" w:rsidRDefault="00CE2B18">
            <w:pPr>
              <w:rPr>
                <w:sz w:val="20"/>
              </w:rPr>
            </w:pPr>
          </w:p>
        </w:tc>
      </w:tr>
    </w:tbl>
    <w:p w14:paraId="20EFC07F" w14:textId="21E92704" w:rsidR="00CB3823" w:rsidRDefault="00CB3823">
      <w:pPr>
        <w:rPr>
          <w:ins w:id="14" w:author="Linden" w:date="2017-10-25T18:50:00Z"/>
          <w:b/>
          <w:sz w:val="20"/>
        </w:rPr>
      </w:pPr>
    </w:p>
    <w:p w14:paraId="088A89B1" w14:textId="30AA190B" w:rsidR="00B417B5" w:rsidRDefault="00B417B5">
      <w:pPr>
        <w:pStyle w:val="ListParagraph"/>
        <w:numPr>
          <w:ilvl w:val="0"/>
          <w:numId w:val="5"/>
        </w:numPr>
        <w:rPr>
          <w:ins w:id="15" w:author="Linden" w:date="2017-10-25T18:52:00Z"/>
          <w:b/>
          <w:sz w:val="20"/>
        </w:rPr>
        <w:pPrChange w:id="16" w:author="Linden" w:date="2017-10-25T18:52:00Z">
          <w:pPr/>
        </w:pPrChange>
      </w:pPr>
      <w:ins w:id="17" w:author="Linden" w:date="2017-10-25T18:52:00Z">
        <w:r>
          <w:rPr>
            <w:b/>
            <w:sz w:val="20"/>
          </w:rPr>
          <w:t>COUNTRY OF RESIDENCE</w:t>
        </w:r>
      </w:ins>
    </w:p>
    <w:tbl>
      <w:tblPr>
        <w:tblStyle w:val="TableGrid"/>
        <w:tblW w:w="9202" w:type="dxa"/>
        <w:tblInd w:w="115" w:type="dxa"/>
        <w:tblLook w:val="04A0" w:firstRow="1" w:lastRow="0" w:firstColumn="1" w:lastColumn="0" w:noHBand="0" w:noVBand="1"/>
        <w:tblPrChange w:id="18" w:author="Linden" w:date="2017-10-25T18:58:00Z"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</w:tblPrChange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6"/>
        <w:gridCol w:w="296"/>
        <w:gridCol w:w="296"/>
        <w:gridCol w:w="296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tblGridChange w:id="19">
          <w:tblGrid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299"/>
            <w:gridCol w:w="299"/>
            <w:gridCol w:w="299"/>
            <w:gridCol w:w="299"/>
            <w:gridCol w:w="299"/>
            <w:gridCol w:w="299"/>
            <w:gridCol w:w="299"/>
            <w:gridCol w:w="299"/>
            <w:gridCol w:w="299"/>
            <w:gridCol w:w="299"/>
            <w:gridCol w:w="299"/>
            <w:gridCol w:w="299"/>
            <w:gridCol w:w="299"/>
            <w:gridCol w:w="299"/>
            <w:gridCol w:w="299"/>
            <w:gridCol w:w="299"/>
            <w:gridCol w:w="299"/>
            <w:gridCol w:w="299"/>
            <w:gridCol w:w="299"/>
            <w:gridCol w:w="299"/>
            <w:gridCol w:w="299"/>
            <w:gridCol w:w="299"/>
          </w:tblGrid>
        </w:tblGridChange>
      </w:tblGrid>
      <w:tr w:rsidR="00B417B5" w14:paraId="52E4B5B2" w14:textId="77777777" w:rsidTr="00B417B5">
        <w:trPr>
          <w:trHeight w:val="317"/>
          <w:ins w:id="20" w:author="Linden" w:date="2017-10-25T18:54:00Z"/>
        </w:trPr>
        <w:tc>
          <w:tcPr>
            <w:tcW w:w="300" w:type="dxa"/>
            <w:tcPrChange w:id="21" w:author="Linden" w:date="2017-10-25T18:58:00Z">
              <w:tcPr>
                <w:tcW w:w="360" w:type="dxa"/>
              </w:tcPr>
            </w:tcPrChange>
          </w:tcPr>
          <w:p w14:paraId="750D3847" w14:textId="77777777" w:rsidR="00B417B5" w:rsidRDefault="00B417B5" w:rsidP="00B417B5">
            <w:pPr>
              <w:pStyle w:val="ListParagraph"/>
              <w:ind w:left="0"/>
              <w:rPr>
                <w:ins w:id="22" w:author="Linden" w:date="2017-10-25T18:54:00Z"/>
                <w:b/>
                <w:sz w:val="20"/>
              </w:rPr>
            </w:pPr>
          </w:p>
        </w:tc>
        <w:tc>
          <w:tcPr>
            <w:tcW w:w="300" w:type="dxa"/>
            <w:tcPrChange w:id="23" w:author="Linden" w:date="2017-10-25T18:58:00Z">
              <w:tcPr>
                <w:tcW w:w="360" w:type="dxa"/>
              </w:tcPr>
            </w:tcPrChange>
          </w:tcPr>
          <w:p w14:paraId="1734EB24" w14:textId="77777777" w:rsidR="00B417B5" w:rsidRDefault="00B417B5" w:rsidP="00B417B5">
            <w:pPr>
              <w:pStyle w:val="ListParagraph"/>
              <w:ind w:left="0"/>
              <w:rPr>
                <w:ins w:id="24" w:author="Linden" w:date="2017-10-25T18:54:00Z"/>
                <w:b/>
                <w:sz w:val="20"/>
              </w:rPr>
            </w:pPr>
          </w:p>
        </w:tc>
        <w:tc>
          <w:tcPr>
            <w:tcW w:w="300" w:type="dxa"/>
            <w:tcPrChange w:id="25" w:author="Linden" w:date="2017-10-25T18:58:00Z">
              <w:tcPr>
                <w:tcW w:w="360" w:type="dxa"/>
              </w:tcPr>
            </w:tcPrChange>
          </w:tcPr>
          <w:p w14:paraId="642D748E" w14:textId="77777777" w:rsidR="00B417B5" w:rsidRDefault="00B417B5" w:rsidP="00B417B5">
            <w:pPr>
              <w:pStyle w:val="ListParagraph"/>
              <w:ind w:left="0"/>
              <w:rPr>
                <w:ins w:id="26" w:author="Linden" w:date="2017-10-25T18:54:00Z"/>
                <w:b/>
                <w:sz w:val="20"/>
              </w:rPr>
            </w:pPr>
          </w:p>
        </w:tc>
        <w:tc>
          <w:tcPr>
            <w:tcW w:w="300" w:type="dxa"/>
            <w:tcPrChange w:id="27" w:author="Linden" w:date="2017-10-25T18:58:00Z">
              <w:tcPr>
                <w:tcW w:w="360" w:type="dxa"/>
              </w:tcPr>
            </w:tcPrChange>
          </w:tcPr>
          <w:p w14:paraId="3EDD596E" w14:textId="77777777" w:rsidR="00B417B5" w:rsidRDefault="00B417B5" w:rsidP="00B417B5">
            <w:pPr>
              <w:pStyle w:val="ListParagraph"/>
              <w:ind w:left="0"/>
              <w:rPr>
                <w:ins w:id="28" w:author="Linden" w:date="2017-10-25T18:54:00Z"/>
                <w:b/>
                <w:sz w:val="20"/>
              </w:rPr>
            </w:pPr>
          </w:p>
        </w:tc>
        <w:tc>
          <w:tcPr>
            <w:tcW w:w="300" w:type="dxa"/>
            <w:tcPrChange w:id="29" w:author="Linden" w:date="2017-10-25T18:58:00Z">
              <w:tcPr>
                <w:tcW w:w="360" w:type="dxa"/>
              </w:tcPr>
            </w:tcPrChange>
          </w:tcPr>
          <w:p w14:paraId="4CBCB5BD" w14:textId="77777777" w:rsidR="00B417B5" w:rsidRDefault="00B417B5" w:rsidP="00B417B5">
            <w:pPr>
              <w:pStyle w:val="ListParagraph"/>
              <w:ind w:left="0"/>
              <w:rPr>
                <w:ins w:id="30" w:author="Linden" w:date="2017-10-25T18:54:00Z"/>
                <w:b/>
                <w:sz w:val="20"/>
              </w:rPr>
            </w:pPr>
          </w:p>
        </w:tc>
        <w:tc>
          <w:tcPr>
            <w:tcW w:w="300" w:type="dxa"/>
            <w:tcPrChange w:id="31" w:author="Linden" w:date="2017-10-25T18:58:00Z">
              <w:tcPr>
                <w:tcW w:w="360" w:type="dxa"/>
              </w:tcPr>
            </w:tcPrChange>
          </w:tcPr>
          <w:p w14:paraId="7E94F942" w14:textId="77777777" w:rsidR="00B417B5" w:rsidRDefault="00B417B5" w:rsidP="00B417B5">
            <w:pPr>
              <w:pStyle w:val="ListParagraph"/>
              <w:ind w:left="0"/>
              <w:rPr>
                <w:ins w:id="32" w:author="Linden" w:date="2017-10-25T18:54:00Z"/>
                <w:b/>
                <w:sz w:val="20"/>
              </w:rPr>
            </w:pPr>
          </w:p>
        </w:tc>
        <w:tc>
          <w:tcPr>
            <w:tcW w:w="300" w:type="dxa"/>
            <w:tcPrChange w:id="33" w:author="Linden" w:date="2017-10-25T18:58:00Z">
              <w:tcPr>
                <w:tcW w:w="360" w:type="dxa"/>
              </w:tcPr>
            </w:tcPrChange>
          </w:tcPr>
          <w:p w14:paraId="342B64DE" w14:textId="77777777" w:rsidR="00B417B5" w:rsidRDefault="00B417B5" w:rsidP="00B417B5">
            <w:pPr>
              <w:pStyle w:val="ListParagraph"/>
              <w:ind w:left="0"/>
              <w:rPr>
                <w:ins w:id="34" w:author="Linden" w:date="2017-10-25T18:54:00Z"/>
                <w:b/>
                <w:sz w:val="20"/>
              </w:rPr>
            </w:pPr>
          </w:p>
        </w:tc>
        <w:tc>
          <w:tcPr>
            <w:tcW w:w="300" w:type="dxa"/>
            <w:tcPrChange w:id="35" w:author="Linden" w:date="2017-10-25T18:58:00Z">
              <w:tcPr>
                <w:tcW w:w="360" w:type="dxa"/>
              </w:tcPr>
            </w:tcPrChange>
          </w:tcPr>
          <w:p w14:paraId="7FC97748" w14:textId="77777777" w:rsidR="00B417B5" w:rsidRDefault="00B417B5" w:rsidP="00B417B5">
            <w:pPr>
              <w:pStyle w:val="ListParagraph"/>
              <w:ind w:left="0"/>
              <w:rPr>
                <w:ins w:id="36" w:author="Linden" w:date="2017-10-25T18:54:00Z"/>
                <w:b/>
                <w:sz w:val="20"/>
              </w:rPr>
            </w:pPr>
          </w:p>
        </w:tc>
        <w:tc>
          <w:tcPr>
            <w:tcW w:w="300" w:type="dxa"/>
            <w:tcPrChange w:id="37" w:author="Linden" w:date="2017-10-25T18:58:00Z">
              <w:tcPr>
                <w:tcW w:w="360" w:type="dxa"/>
              </w:tcPr>
            </w:tcPrChange>
          </w:tcPr>
          <w:p w14:paraId="6EF1EECD" w14:textId="77777777" w:rsidR="00B417B5" w:rsidRDefault="00B417B5" w:rsidP="00B417B5">
            <w:pPr>
              <w:pStyle w:val="ListParagraph"/>
              <w:ind w:left="0"/>
              <w:rPr>
                <w:ins w:id="38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39" w:author="Linden" w:date="2017-10-25T18:58:00Z">
              <w:tcPr>
                <w:tcW w:w="360" w:type="dxa"/>
              </w:tcPr>
            </w:tcPrChange>
          </w:tcPr>
          <w:p w14:paraId="5263332B" w14:textId="77777777" w:rsidR="00B417B5" w:rsidRDefault="00B417B5" w:rsidP="00B417B5">
            <w:pPr>
              <w:pStyle w:val="ListParagraph"/>
              <w:ind w:left="0"/>
              <w:rPr>
                <w:ins w:id="40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41" w:author="Linden" w:date="2017-10-25T18:58:00Z">
              <w:tcPr>
                <w:tcW w:w="360" w:type="dxa"/>
              </w:tcPr>
            </w:tcPrChange>
          </w:tcPr>
          <w:p w14:paraId="42AEECD6" w14:textId="77777777" w:rsidR="00B417B5" w:rsidRDefault="00B417B5" w:rsidP="00B417B5">
            <w:pPr>
              <w:pStyle w:val="ListParagraph"/>
              <w:ind w:left="0"/>
              <w:rPr>
                <w:ins w:id="42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43" w:author="Linden" w:date="2017-10-25T18:58:00Z">
              <w:tcPr>
                <w:tcW w:w="360" w:type="dxa"/>
              </w:tcPr>
            </w:tcPrChange>
          </w:tcPr>
          <w:p w14:paraId="4BC09D04" w14:textId="77777777" w:rsidR="00B417B5" w:rsidRDefault="00B417B5" w:rsidP="00B417B5">
            <w:pPr>
              <w:pStyle w:val="ListParagraph"/>
              <w:ind w:left="0"/>
              <w:rPr>
                <w:ins w:id="44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45" w:author="Linden" w:date="2017-10-25T18:58:00Z">
              <w:tcPr>
                <w:tcW w:w="360" w:type="dxa"/>
              </w:tcPr>
            </w:tcPrChange>
          </w:tcPr>
          <w:p w14:paraId="37548309" w14:textId="77777777" w:rsidR="00B417B5" w:rsidRDefault="00B417B5" w:rsidP="00B417B5">
            <w:pPr>
              <w:pStyle w:val="ListParagraph"/>
              <w:ind w:left="0"/>
              <w:rPr>
                <w:ins w:id="46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47" w:author="Linden" w:date="2017-10-25T18:58:00Z">
              <w:tcPr>
                <w:tcW w:w="360" w:type="dxa"/>
              </w:tcPr>
            </w:tcPrChange>
          </w:tcPr>
          <w:p w14:paraId="4033CF47" w14:textId="77777777" w:rsidR="00B417B5" w:rsidRDefault="00B417B5" w:rsidP="00B417B5">
            <w:pPr>
              <w:pStyle w:val="ListParagraph"/>
              <w:ind w:left="0"/>
              <w:rPr>
                <w:ins w:id="48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49" w:author="Linden" w:date="2017-10-25T18:58:00Z">
              <w:tcPr>
                <w:tcW w:w="360" w:type="dxa"/>
              </w:tcPr>
            </w:tcPrChange>
          </w:tcPr>
          <w:p w14:paraId="1EA3BCEC" w14:textId="77777777" w:rsidR="00B417B5" w:rsidRDefault="00B417B5" w:rsidP="00B417B5">
            <w:pPr>
              <w:pStyle w:val="ListParagraph"/>
              <w:ind w:left="0"/>
              <w:rPr>
                <w:ins w:id="50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51" w:author="Linden" w:date="2017-10-25T18:58:00Z">
              <w:tcPr>
                <w:tcW w:w="360" w:type="dxa"/>
              </w:tcPr>
            </w:tcPrChange>
          </w:tcPr>
          <w:p w14:paraId="0A937351" w14:textId="77777777" w:rsidR="00B417B5" w:rsidRDefault="00B417B5" w:rsidP="00B417B5">
            <w:pPr>
              <w:pStyle w:val="ListParagraph"/>
              <w:ind w:left="0"/>
              <w:rPr>
                <w:ins w:id="52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53" w:author="Linden" w:date="2017-10-25T18:58:00Z">
              <w:tcPr>
                <w:tcW w:w="360" w:type="dxa"/>
              </w:tcPr>
            </w:tcPrChange>
          </w:tcPr>
          <w:p w14:paraId="55BBAC23" w14:textId="77777777" w:rsidR="00B417B5" w:rsidRDefault="00B417B5" w:rsidP="00B417B5">
            <w:pPr>
              <w:pStyle w:val="ListParagraph"/>
              <w:ind w:left="0"/>
              <w:rPr>
                <w:ins w:id="54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55" w:author="Linden" w:date="2017-10-25T18:58:00Z">
              <w:tcPr>
                <w:tcW w:w="360" w:type="dxa"/>
              </w:tcPr>
            </w:tcPrChange>
          </w:tcPr>
          <w:p w14:paraId="1BC7A005" w14:textId="77777777" w:rsidR="00B417B5" w:rsidRDefault="00B417B5" w:rsidP="00B417B5">
            <w:pPr>
              <w:pStyle w:val="ListParagraph"/>
              <w:ind w:left="0"/>
              <w:rPr>
                <w:ins w:id="56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57" w:author="Linden" w:date="2017-10-25T18:58:00Z">
              <w:tcPr>
                <w:tcW w:w="360" w:type="dxa"/>
              </w:tcPr>
            </w:tcPrChange>
          </w:tcPr>
          <w:p w14:paraId="5452A978" w14:textId="77777777" w:rsidR="00B417B5" w:rsidRDefault="00B417B5" w:rsidP="00B417B5">
            <w:pPr>
              <w:pStyle w:val="ListParagraph"/>
              <w:ind w:left="0"/>
              <w:rPr>
                <w:ins w:id="58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59" w:author="Linden" w:date="2017-10-25T18:58:00Z">
              <w:tcPr>
                <w:tcW w:w="360" w:type="dxa"/>
              </w:tcPr>
            </w:tcPrChange>
          </w:tcPr>
          <w:p w14:paraId="023C4FA4" w14:textId="77777777" w:rsidR="00B417B5" w:rsidRDefault="00B417B5" w:rsidP="00B417B5">
            <w:pPr>
              <w:pStyle w:val="ListParagraph"/>
              <w:ind w:left="0"/>
              <w:rPr>
                <w:ins w:id="60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61" w:author="Linden" w:date="2017-10-25T18:58:00Z">
              <w:tcPr>
                <w:tcW w:w="360" w:type="dxa"/>
              </w:tcPr>
            </w:tcPrChange>
          </w:tcPr>
          <w:p w14:paraId="5EC80165" w14:textId="77777777" w:rsidR="00B417B5" w:rsidRDefault="00B417B5" w:rsidP="00B417B5">
            <w:pPr>
              <w:pStyle w:val="ListParagraph"/>
              <w:ind w:left="0"/>
              <w:rPr>
                <w:ins w:id="62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63" w:author="Linden" w:date="2017-10-25T18:58:00Z">
              <w:tcPr>
                <w:tcW w:w="360" w:type="dxa"/>
              </w:tcPr>
            </w:tcPrChange>
          </w:tcPr>
          <w:p w14:paraId="39EA7016" w14:textId="77777777" w:rsidR="00B417B5" w:rsidRDefault="00B417B5" w:rsidP="00B417B5">
            <w:pPr>
              <w:pStyle w:val="ListParagraph"/>
              <w:ind w:left="0"/>
              <w:rPr>
                <w:ins w:id="64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65" w:author="Linden" w:date="2017-10-25T18:58:00Z">
              <w:tcPr>
                <w:tcW w:w="360" w:type="dxa"/>
              </w:tcPr>
            </w:tcPrChange>
          </w:tcPr>
          <w:p w14:paraId="71DAD827" w14:textId="77777777" w:rsidR="00B417B5" w:rsidRDefault="00B417B5" w:rsidP="00B417B5">
            <w:pPr>
              <w:pStyle w:val="ListParagraph"/>
              <w:ind w:left="0"/>
              <w:rPr>
                <w:ins w:id="66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67" w:author="Linden" w:date="2017-10-25T18:58:00Z">
              <w:tcPr>
                <w:tcW w:w="360" w:type="dxa"/>
              </w:tcPr>
            </w:tcPrChange>
          </w:tcPr>
          <w:p w14:paraId="73A33A0A" w14:textId="77777777" w:rsidR="00B417B5" w:rsidRDefault="00B417B5" w:rsidP="00B417B5">
            <w:pPr>
              <w:pStyle w:val="ListParagraph"/>
              <w:ind w:left="0"/>
              <w:rPr>
                <w:ins w:id="68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69" w:author="Linden" w:date="2017-10-25T18:58:00Z">
              <w:tcPr>
                <w:tcW w:w="360" w:type="dxa"/>
              </w:tcPr>
            </w:tcPrChange>
          </w:tcPr>
          <w:p w14:paraId="57F684CC" w14:textId="77777777" w:rsidR="00B417B5" w:rsidRDefault="00B417B5" w:rsidP="00B417B5">
            <w:pPr>
              <w:pStyle w:val="ListParagraph"/>
              <w:ind w:left="0"/>
              <w:rPr>
                <w:ins w:id="70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71" w:author="Linden" w:date="2017-10-25T18:58:00Z">
              <w:tcPr>
                <w:tcW w:w="360" w:type="dxa"/>
              </w:tcPr>
            </w:tcPrChange>
          </w:tcPr>
          <w:p w14:paraId="275166FE" w14:textId="77777777" w:rsidR="00B417B5" w:rsidRDefault="00B417B5" w:rsidP="00B417B5">
            <w:pPr>
              <w:pStyle w:val="ListParagraph"/>
              <w:ind w:left="0"/>
              <w:rPr>
                <w:ins w:id="72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73" w:author="Linden" w:date="2017-10-25T18:58:00Z">
              <w:tcPr>
                <w:tcW w:w="360" w:type="dxa"/>
              </w:tcPr>
            </w:tcPrChange>
          </w:tcPr>
          <w:p w14:paraId="78E8F2CA" w14:textId="77777777" w:rsidR="00B417B5" w:rsidRDefault="00B417B5" w:rsidP="00B417B5">
            <w:pPr>
              <w:pStyle w:val="ListParagraph"/>
              <w:ind w:left="0"/>
              <w:rPr>
                <w:ins w:id="74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75" w:author="Linden" w:date="2017-10-25T18:58:00Z">
              <w:tcPr>
                <w:tcW w:w="360" w:type="dxa"/>
              </w:tcPr>
            </w:tcPrChange>
          </w:tcPr>
          <w:p w14:paraId="1BB72B64" w14:textId="77777777" w:rsidR="00B417B5" w:rsidRDefault="00B417B5" w:rsidP="00B417B5">
            <w:pPr>
              <w:pStyle w:val="ListParagraph"/>
              <w:ind w:left="0"/>
              <w:rPr>
                <w:ins w:id="76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77" w:author="Linden" w:date="2017-10-25T18:58:00Z">
              <w:tcPr>
                <w:tcW w:w="360" w:type="dxa"/>
              </w:tcPr>
            </w:tcPrChange>
          </w:tcPr>
          <w:p w14:paraId="5D08667B" w14:textId="77777777" w:rsidR="00B417B5" w:rsidRDefault="00B417B5" w:rsidP="00B417B5">
            <w:pPr>
              <w:pStyle w:val="ListParagraph"/>
              <w:ind w:left="0"/>
              <w:rPr>
                <w:ins w:id="78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79" w:author="Linden" w:date="2017-10-25T18:58:00Z">
              <w:tcPr>
                <w:tcW w:w="360" w:type="dxa"/>
              </w:tcPr>
            </w:tcPrChange>
          </w:tcPr>
          <w:p w14:paraId="26505DA5" w14:textId="77777777" w:rsidR="00B417B5" w:rsidRDefault="00B417B5" w:rsidP="00B417B5">
            <w:pPr>
              <w:pStyle w:val="ListParagraph"/>
              <w:ind w:left="0"/>
              <w:rPr>
                <w:ins w:id="80" w:author="Linden" w:date="2017-10-25T18:54:00Z"/>
                <w:b/>
                <w:sz w:val="20"/>
              </w:rPr>
            </w:pPr>
          </w:p>
        </w:tc>
        <w:tc>
          <w:tcPr>
            <w:tcW w:w="299" w:type="dxa"/>
            <w:tcPrChange w:id="81" w:author="Linden" w:date="2017-10-25T18:58:00Z">
              <w:tcPr>
                <w:tcW w:w="360" w:type="dxa"/>
              </w:tcPr>
            </w:tcPrChange>
          </w:tcPr>
          <w:p w14:paraId="74253810" w14:textId="77777777" w:rsidR="00B417B5" w:rsidRDefault="00B417B5" w:rsidP="00B417B5">
            <w:pPr>
              <w:pStyle w:val="ListParagraph"/>
              <w:ind w:left="0"/>
              <w:rPr>
                <w:ins w:id="82" w:author="Linden" w:date="2017-10-25T18:54:00Z"/>
                <w:b/>
                <w:sz w:val="20"/>
              </w:rPr>
            </w:pPr>
          </w:p>
        </w:tc>
      </w:tr>
    </w:tbl>
    <w:p w14:paraId="7CD974D3" w14:textId="77777777" w:rsidR="00B417B5" w:rsidRPr="00CE2B18" w:rsidRDefault="00B417B5">
      <w:pPr>
        <w:rPr>
          <w:b/>
          <w:sz w:val="20"/>
        </w:rPr>
      </w:pPr>
    </w:p>
    <w:p w14:paraId="28B89DEE" w14:textId="77777777" w:rsidR="00E724A6" w:rsidRPr="005D0B4A" w:rsidRDefault="00750B67" w:rsidP="00DD2B68">
      <w:pPr>
        <w:pStyle w:val="ListParagraph"/>
        <w:numPr>
          <w:ilvl w:val="0"/>
          <w:numId w:val="5"/>
        </w:numPr>
        <w:rPr>
          <w:b/>
          <w:sz w:val="20"/>
        </w:rPr>
      </w:pPr>
      <w:r w:rsidRPr="005D0B4A">
        <w:rPr>
          <w:b/>
          <w:sz w:val="20"/>
        </w:rPr>
        <w:t>A</w:t>
      </w:r>
      <w:r w:rsidR="00EA1F36">
        <w:rPr>
          <w:b/>
          <w:sz w:val="20"/>
        </w:rPr>
        <w:t>D</w:t>
      </w:r>
      <w:r w:rsidR="00006D8F">
        <w:rPr>
          <w:b/>
          <w:sz w:val="20"/>
        </w:rPr>
        <w:t>D</w:t>
      </w:r>
      <w:r w:rsidRPr="005D0B4A">
        <w:rPr>
          <w:b/>
          <w:sz w:val="20"/>
        </w:rPr>
        <w:t>RESS</w:t>
      </w:r>
      <w:r>
        <w:rPr>
          <w:b/>
          <w:sz w:val="20"/>
        </w:rPr>
        <w:t>:</w:t>
      </w:r>
    </w:p>
    <w:tbl>
      <w:tblPr>
        <w:tblW w:w="9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871FC4" w:rsidRPr="00CE2B18" w14:paraId="5477A625" w14:textId="77777777" w:rsidTr="00871FC4">
        <w:trPr>
          <w:trHeight w:val="315"/>
        </w:trPr>
        <w:tc>
          <w:tcPr>
            <w:tcW w:w="342" w:type="dxa"/>
          </w:tcPr>
          <w:p w14:paraId="4D8F8C7A" w14:textId="77777777" w:rsidR="00871FC4" w:rsidRPr="00CE2B18" w:rsidRDefault="00871FC4">
            <w:pPr>
              <w:rPr>
                <w:sz w:val="20"/>
              </w:rPr>
            </w:pPr>
            <w:r w:rsidRPr="00CE2B18">
              <w:rPr>
                <w:sz w:val="20"/>
              </w:rPr>
              <w:tab/>
            </w:r>
          </w:p>
        </w:tc>
        <w:tc>
          <w:tcPr>
            <w:tcW w:w="342" w:type="dxa"/>
          </w:tcPr>
          <w:p w14:paraId="170CF612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6748CA88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6E8EB3DF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73976480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11F77152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5CC32324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4527F970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299923F7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7305923E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37C85AB9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1C4D2AF9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57765C09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72B5AD58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3" w:type="dxa"/>
          </w:tcPr>
          <w:p w14:paraId="3EC7EE46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170CBD16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5EBEBDAC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567F50AA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6D467A26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43C8EF54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0E92362C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1A34E27F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79E1D190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673180B0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7122D80B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60C724B7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52D87119" w14:textId="77777777" w:rsidR="00871FC4" w:rsidRPr="00CE2B18" w:rsidRDefault="00871FC4">
            <w:pPr>
              <w:rPr>
                <w:sz w:val="20"/>
              </w:rPr>
            </w:pPr>
          </w:p>
        </w:tc>
      </w:tr>
      <w:tr w:rsidR="00871FC4" w:rsidRPr="00CE2B18" w14:paraId="0EE24B67" w14:textId="77777777" w:rsidTr="00871FC4">
        <w:trPr>
          <w:trHeight w:val="315"/>
        </w:trPr>
        <w:tc>
          <w:tcPr>
            <w:tcW w:w="342" w:type="dxa"/>
          </w:tcPr>
          <w:p w14:paraId="0D2DC006" w14:textId="77777777" w:rsidR="00871FC4" w:rsidRPr="00CE2B18" w:rsidRDefault="00871FC4" w:rsidP="00953591">
            <w:pPr>
              <w:tabs>
                <w:tab w:val="left" w:pos="720"/>
              </w:tabs>
              <w:rPr>
                <w:sz w:val="20"/>
              </w:rPr>
            </w:pPr>
            <w:r w:rsidRPr="00CE2B18">
              <w:rPr>
                <w:sz w:val="20"/>
              </w:rPr>
              <w:tab/>
            </w:r>
          </w:p>
        </w:tc>
        <w:tc>
          <w:tcPr>
            <w:tcW w:w="342" w:type="dxa"/>
          </w:tcPr>
          <w:p w14:paraId="2F2C4CD8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518CC9D1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21273E7B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7994A935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572C3CC1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5723A489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0D6BEF3E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00C5DE57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41EF67A7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1868466A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73622027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16787B98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272A40C6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3" w:type="dxa"/>
          </w:tcPr>
          <w:p w14:paraId="1B03BB82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793D19F4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38199A88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494A14AB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3A07C5FA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5742EA33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3D1F9353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7F63A719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2D0E6305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1BF970E3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4B6C8589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1D4BC724" w14:textId="77777777" w:rsidR="00871FC4" w:rsidRPr="00CE2B18" w:rsidRDefault="00871FC4">
            <w:pPr>
              <w:rPr>
                <w:sz w:val="20"/>
              </w:rPr>
            </w:pPr>
          </w:p>
        </w:tc>
        <w:tc>
          <w:tcPr>
            <w:tcW w:w="342" w:type="dxa"/>
          </w:tcPr>
          <w:p w14:paraId="7F2378E8" w14:textId="77777777" w:rsidR="00871FC4" w:rsidRPr="00CE2B18" w:rsidRDefault="00871FC4">
            <w:pPr>
              <w:rPr>
                <w:sz w:val="20"/>
              </w:rPr>
            </w:pPr>
          </w:p>
        </w:tc>
      </w:tr>
    </w:tbl>
    <w:p w14:paraId="1A737048" w14:textId="77777777" w:rsidR="00CB3823" w:rsidRPr="00CE2B18" w:rsidRDefault="00CB3823">
      <w:pPr>
        <w:rPr>
          <w:b/>
          <w:sz w:val="20"/>
        </w:rPr>
      </w:pPr>
    </w:p>
    <w:p w14:paraId="59A74708" w14:textId="77777777" w:rsidR="00961D48" w:rsidRDefault="00750B67" w:rsidP="00DD2B68">
      <w:pPr>
        <w:pStyle w:val="ListParagraph"/>
        <w:numPr>
          <w:ilvl w:val="0"/>
          <w:numId w:val="5"/>
        </w:numPr>
        <w:rPr>
          <w:b/>
          <w:sz w:val="20"/>
        </w:rPr>
      </w:pPr>
      <w:r>
        <w:rPr>
          <w:b/>
          <w:sz w:val="20"/>
        </w:rPr>
        <w:t>TELEPHONE</w:t>
      </w:r>
      <w:r w:rsidR="00961D48">
        <w:rPr>
          <w:b/>
          <w:sz w:val="20"/>
        </w:rPr>
        <w:t>:</w:t>
      </w:r>
      <w:r w:rsidR="001F1F9A">
        <w:rPr>
          <w:b/>
          <w:sz w:val="20"/>
        </w:rPr>
        <w:tab/>
      </w:r>
      <w:r w:rsidR="001F1F9A">
        <w:rPr>
          <w:b/>
          <w:sz w:val="20"/>
        </w:rPr>
        <w:tab/>
      </w:r>
    </w:p>
    <w:p w14:paraId="015CE5B0" w14:textId="77777777" w:rsidR="00E724A6" w:rsidRPr="00961D48" w:rsidRDefault="00961D48" w:rsidP="00961D48">
      <w:pPr>
        <w:ind w:firstLine="360"/>
        <w:rPr>
          <w:b/>
          <w:sz w:val="20"/>
        </w:rPr>
      </w:pPr>
      <w:r>
        <w:rPr>
          <w:b/>
          <w:sz w:val="20"/>
        </w:rPr>
        <w:t>Cell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Home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Office</w:t>
      </w:r>
      <w:r w:rsidR="00E724A6" w:rsidRPr="00961D48">
        <w:rPr>
          <w:b/>
          <w:sz w:val="20"/>
        </w:rPr>
        <w:tab/>
      </w:r>
      <w:r w:rsidR="00E724A6" w:rsidRPr="00961D48">
        <w:rPr>
          <w:b/>
          <w:sz w:val="20"/>
        </w:rPr>
        <w:tab/>
      </w:r>
      <w:r w:rsidR="001F1F9A" w:rsidRPr="00961D48">
        <w:rPr>
          <w:b/>
          <w:sz w:val="20"/>
        </w:rPr>
        <w:tab/>
      </w:r>
    </w:p>
    <w:tbl>
      <w:tblPr>
        <w:tblW w:w="78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7"/>
        <w:gridCol w:w="236"/>
        <w:gridCol w:w="241"/>
        <w:gridCol w:w="236"/>
        <w:gridCol w:w="236"/>
        <w:gridCol w:w="236"/>
        <w:gridCol w:w="296"/>
        <w:gridCol w:w="236"/>
        <w:gridCol w:w="236"/>
        <w:gridCol w:w="236"/>
        <w:gridCol w:w="236"/>
        <w:gridCol w:w="263"/>
        <w:gridCol w:w="236"/>
        <w:gridCol w:w="236"/>
        <w:gridCol w:w="236"/>
        <w:gridCol w:w="236"/>
        <w:gridCol w:w="263"/>
        <w:gridCol w:w="236"/>
        <w:gridCol w:w="236"/>
        <w:gridCol w:w="286"/>
        <w:gridCol w:w="236"/>
        <w:gridCol w:w="236"/>
        <w:gridCol w:w="236"/>
        <w:gridCol w:w="236"/>
        <w:gridCol w:w="252"/>
        <w:gridCol w:w="236"/>
        <w:gridCol w:w="263"/>
        <w:gridCol w:w="236"/>
        <w:gridCol w:w="236"/>
        <w:gridCol w:w="292"/>
        <w:gridCol w:w="236"/>
        <w:gridCol w:w="296"/>
      </w:tblGrid>
      <w:tr w:rsidR="00961D48" w:rsidRPr="00CE2B18" w14:paraId="38C0C390" w14:textId="77777777" w:rsidTr="00961D48">
        <w:trPr>
          <w:trHeight w:val="314"/>
        </w:trPr>
        <w:tc>
          <w:tcPr>
            <w:tcW w:w="237" w:type="dxa"/>
          </w:tcPr>
          <w:p w14:paraId="63E43401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44ABE481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41" w:type="dxa"/>
          </w:tcPr>
          <w:p w14:paraId="1169FB83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29E2917B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73F3DAB2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6D19D5A6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96" w:type="dxa"/>
          </w:tcPr>
          <w:p w14:paraId="13262C3B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3A7B8EB4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311E5CDE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74DD8371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1087B3C" w14:textId="77777777" w:rsidR="00961D48" w:rsidRPr="00CE2B18" w:rsidRDefault="00961D48" w:rsidP="008B73A8">
            <w:pPr>
              <w:rPr>
                <w:sz w:val="20"/>
              </w:rPr>
            </w:pPr>
          </w:p>
        </w:tc>
        <w:tc>
          <w:tcPr>
            <w:tcW w:w="263" w:type="dxa"/>
          </w:tcPr>
          <w:p w14:paraId="6D6CB04B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7DB4250E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02FE7503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76DBAF5B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64E329E6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63" w:type="dxa"/>
          </w:tcPr>
          <w:p w14:paraId="79CB466D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0659B6B1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3AC257C7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86" w:type="dxa"/>
          </w:tcPr>
          <w:p w14:paraId="4CAE3EF7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53B2631E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D916A7C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4EAF0929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2BFF5C50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7E852A8C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55BE339F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63" w:type="dxa"/>
          </w:tcPr>
          <w:p w14:paraId="7CCF30DA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3921016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57FDD42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E879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E25F9" w14:textId="77777777" w:rsidR="00961D48" w:rsidRPr="00CE2B18" w:rsidRDefault="00961D48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AE41" w14:textId="77777777" w:rsidR="00961D48" w:rsidRPr="00CE2B18" w:rsidRDefault="00961D48">
            <w:pPr>
              <w:rPr>
                <w:sz w:val="20"/>
              </w:rPr>
            </w:pPr>
          </w:p>
        </w:tc>
      </w:tr>
    </w:tbl>
    <w:p w14:paraId="561B3DE2" w14:textId="77777777" w:rsidR="008B73A8" w:rsidRDefault="008B73A8">
      <w:pPr>
        <w:rPr>
          <w:sz w:val="20"/>
        </w:rPr>
      </w:pPr>
    </w:p>
    <w:p w14:paraId="6E21E762" w14:textId="259F5095" w:rsidR="00961D48" w:rsidRPr="00972062" w:rsidRDefault="00961D48">
      <w:pPr>
        <w:pStyle w:val="ListParagraph"/>
        <w:numPr>
          <w:ilvl w:val="0"/>
          <w:numId w:val="5"/>
        </w:numPr>
        <w:rPr>
          <w:sz w:val="20"/>
          <w:rPrChange w:id="83" w:author="Linden" w:date="2017-10-25T19:12:00Z">
            <w:rPr/>
          </w:rPrChange>
        </w:rPr>
        <w:pPrChange w:id="84" w:author="Linden" w:date="2017-10-25T19:12:00Z">
          <w:pPr/>
        </w:pPrChange>
      </w:pPr>
      <w:del w:id="85" w:author="Linden" w:date="2017-10-25T19:12:00Z">
        <w:r w:rsidRPr="00972062" w:rsidDel="00972062">
          <w:rPr>
            <w:b/>
            <w:sz w:val="20"/>
            <w:rPrChange w:id="86" w:author="Linden" w:date="2017-10-25T19:12:00Z">
              <w:rPr/>
            </w:rPrChange>
          </w:rPr>
          <w:delText>6</w:delText>
        </w:r>
        <w:r w:rsidRPr="00972062" w:rsidDel="00CC001D">
          <w:rPr>
            <w:b/>
            <w:sz w:val="20"/>
            <w:rPrChange w:id="87" w:author="Linden" w:date="2017-10-25T19:12:00Z">
              <w:rPr/>
            </w:rPrChange>
          </w:rPr>
          <w:delText xml:space="preserve">.    </w:delText>
        </w:r>
      </w:del>
      <w:r w:rsidR="004D6D76" w:rsidRPr="00972062">
        <w:rPr>
          <w:b/>
          <w:sz w:val="20"/>
          <w:rPrChange w:id="88" w:author="Linden" w:date="2017-10-25T19:12:00Z">
            <w:rPr/>
          </w:rPrChange>
        </w:rPr>
        <w:t>E-MAIL</w:t>
      </w:r>
      <w:r w:rsidR="00274B67" w:rsidRPr="00972062">
        <w:rPr>
          <w:sz w:val="20"/>
          <w:rPrChange w:id="89" w:author="Linden" w:date="2017-10-25T19:12:00Z">
            <w:rPr/>
          </w:rPrChange>
        </w:rPr>
        <w:t>: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7"/>
        <w:gridCol w:w="236"/>
        <w:gridCol w:w="241"/>
        <w:gridCol w:w="236"/>
        <w:gridCol w:w="236"/>
        <w:gridCol w:w="236"/>
        <w:gridCol w:w="296"/>
        <w:gridCol w:w="236"/>
        <w:gridCol w:w="236"/>
        <w:gridCol w:w="236"/>
        <w:gridCol w:w="236"/>
        <w:gridCol w:w="263"/>
        <w:gridCol w:w="236"/>
        <w:gridCol w:w="236"/>
        <w:gridCol w:w="236"/>
        <w:gridCol w:w="236"/>
        <w:gridCol w:w="263"/>
        <w:gridCol w:w="236"/>
        <w:gridCol w:w="236"/>
        <w:gridCol w:w="286"/>
        <w:gridCol w:w="236"/>
        <w:gridCol w:w="236"/>
        <w:gridCol w:w="236"/>
        <w:gridCol w:w="236"/>
        <w:gridCol w:w="252"/>
        <w:gridCol w:w="236"/>
        <w:gridCol w:w="263"/>
        <w:gridCol w:w="236"/>
        <w:gridCol w:w="236"/>
        <w:gridCol w:w="292"/>
        <w:gridCol w:w="236"/>
        <w:gridCol w:w="296"/>
        <w:gridCol w:w="236"/>
        <w:gridCol w:w="274"/>
        <w:gridCol w:w="236"/>
        <w:gridCol w:w="269"/>
        <w:gridCol w:w="236"/>
      </w:tblGrid>
      <w:tr w:rsidR="00AC5658" w:rsidRPr="00CE2B18" w14:paraId="28B87C77" w14:textId="77777777" w:rsidTr="00AC5658">
        <w:trPr>
          <w:trHeight w:val="314"/>
        </w:trPr>
        <w:tc>
          <w:tcPr>
            <w:tcW w:w="237" w:type="dxa"/>
          </w:tcPr>
          <w:p w14:paraId="25B6841A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65F6A9B1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41" w:type="dxa"/>
          </w:tcPr>
          <w:p w14:paraId="42D8D9BF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14264430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1B12AA13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36135D11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96" w:type="dxa"/>
          </w:tcPr>
          <w:p w14:paraId="1FE61791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5922C69A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2629F33D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2653737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FA77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</w:tcPr>
          <w:p w14:paraId="63AC9DFD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7035EF5D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602CB7AC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2E8F291D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4528F907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63" w:type="dxa"/>
          </w:tcPr>
          <w:p w14:paraId="4FE663EC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54944188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56A2CE5B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86" w:type="dxa"/>
          </w:tcPr>
          <w:p w14:paraId="3ED34BA1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B093FC5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5211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B9266E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4E03EBAE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07754203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387231BA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63" w:type="dxa"/>
          </w:tcPr>
          <w:p w14:paraId="0FEA6EBC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FA6E4AF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09FE4DE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E395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670D2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9C6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5331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6394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0A5E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DAD" w14:textId="77777777" w:rsidR="00AC5658" w:rsidRPr="00CE2B18" w:rsidRDefault="00AC5658" w:rsidP="00602162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468" w14:textId="77777777" w:rsidR="00AC5658" w:rsidRPr="00CE2B18" w:rsidRDefault="00AC5658" w:rsidP="00602162">
            <w:pPr>
              <w:rPr>
                <w:sz w:val="20"/>
              </w:rPr>
            </w:pPr>
          </w:p>
        </w:tc>
      </w:tr>
    </w:tbl>
    <w:p w14:paraId="488B9D2C" w14:textId="77777777" w:rsidR="00961D48" w:rsidRDefault="00961D48">
      <w:pPr>
        <w:rPr>
          <w:sz w:val="20"/>
        </w:rPr>
      </w:pPr>
    </w:p>
    <w:p w14:paraId="2F1986D0" w14:textId="4673BA44" w:rsidR="00E724A6" w:rsidRPr="001F1F9A" w:rsidRDefault="00F7357F">
      <w:pPr>
        <w:pStyle w:val="ListParagraph"/>
        <w:numPr>
          <w:ilvl w:val="0"/>
          <w:numId w:val="5"/>
        </w:numPr>
        <w:rPr>
          <w:b/>
          <w:sz w:val="20"/>
        </w:rPr>
        <w:pPrChange w:id="90" w:author="Linden" w:date="2017-10-25T19:13:00Z">
          <w:pPr>
            <w:pStyle w:val="ListParagraph"/>
            <w:numPr>
              <w:numId w:val="4"/>
            </w:numPr>
            <w:ind w:left="360" w:hanging="360"/>
          </w:pPr>
        </w:pPrChange>
      </w:pPr>
      <w:r w:rsidRPr="001F1F9A">
        <w:rPr>
          <w:b/>
          <w:sz w:val="20"/>
        </w:rPr>
        <w:t>PROFESSION/OCCUPATION</w:t>
      </w:r>
      <w:r w:rsidR="00AD51A4">
        <w:rPr>
          <w:b/>
          <w:sz w:val="20"/>
        </w:rPr>
        <w:t>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2"/>
        <w:gridCol w:w="333"/>
        <w:gridCol w:w="332"/>
        <w:gridCol w:w="333"/>
        <w:gridCol w:w="333"/>
        <w:gridCol w:w="332"/>
        <w:gridCol w:w="333"/>
        <w:gridCol w:w="332"/>
        <w:gridCol w:w="333"/>
        <w:gridCol w:w="333"/>
        <w:gridCol w:w="332"/>
        <w:gridCol w:w="333"/>
        <w:gridCol w:w="332"/>
        <w:gridCol w:w="333"/>
        <w:gridCol w:w="333"/>
        <w:gridCol w:w="332"/>
        <w:gridCol w:w="333"/>
        <w:gridCol w:w="332"/>
        <w:gridCol w:w="333"/>
        <w:gridCol w:w="333"/>
        <w:gridCol w:w="332"/>
        <w:gridCol w:w="333"/>
        <w:gridCol w:w="332"/>
        <w:gridCol w:w="333"/>
        <w:gridCol w:w="333"/>
        <w:gridCol w:w="332"/>
        <w:gridCol w:w="263"/>
        <w:gridCol w:w="270"/>
      </w:tblGrid>
      <w:tr w:rsidR="004D6D76" w:rsidRPr="00CE2B18" w14:paraId="2C651A20" w14:textId="77777777" w:rsidTr="004D6D76">
        <w:trPr>
          <w:trHeight w:val="323"/>
        </w:trPr>
        <w:tc>
          <w:tcPr>
            <w:tcW w:w="332" w:type="dxa"/>
          </w:tcPr>
          <w:p w14:paraId="0155ADA3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4EF2F20C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2" w:type="dxa"/>
          </w:tcPr>
          <w:p w14:paraId="593C9A2A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04F32078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7E313B96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2" w:type="dxa"/>
          </w:tcPr>
          <w:p w14:paraId="41C7D8D6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2AD66096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2" w:type="dxa"/>
          </w:tcPr>
          <w:p w14:paraId="7D4421F8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39D8323C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360C0D7A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2" w:type="dxa"/>
          </w:tcPr>
          <w:p w14:paraId="076DC775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19898795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2" w:type="dxa"/>
          </w:tcPr>
          <w:p w14:paraId="4C231BD2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79EF2612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6694781F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2" w:type="dxa"/>
          </w:tcPr>
          <w:p w14:paraId="68D13991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3D9A56A1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2" w:type="dxa"/>
          </w:tcPr>
          <w:p w14:paraId="64FA27FE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6BDD1C61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1C969EAA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2" w:type="dxa"/>
          </w:tcPr>
          <w:p w14:paraId="5951A91D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2CD190B5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2" w:type="dxa"/>
          </w:tcPr>
          <w:p w14:paraId="7EA93B0E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3D4B76FB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13204E6F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332" w:type="dxa"/>
          </w:tcPr>
          <w:p w14:paraId="596DA43B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263" w:type="dxa"/>
          </w:tcPr>
          <w:p w14:paraId="5E425634" w14:textId="77777777" w:rsidR="004D6D76" w:rsidRPr="00CE2B18" w:rsidRDefault="004D6D76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31F202E0" w14:textId="77777777" w:rsidR="004D6D76" w:rsidRPr="00CE2B18" w:rsidRDefault="004D6D76">
            <w:pPr>
              <w:rPr>
                <w:sz w:val="20"/>
              </w:rPr>
            </w:pPr>
          </w:p>
        </w:tc>
      </w:tr>
    </w:tbl>
    <w:p w14:paraId="3DA813CB" w14:textId="77777777" w:rsidR="008B73A8" w:rsidRPr="00CE2B18" w:rsidRDefault="008B73A8">
      <w:pPr>
        <w:rPr>
          <w:sz w:val="20"/>
        </w:rPr>
      </w:pPr>
    </w:p>
    <w:p w14:paraId="740C283D" w14:textId="77777777" w:rsidR="00E724A6" w:rsidRPr="001F1F9A" w:rsidRDefault="00AD51A4">
      <w:pPr>
        <w:pStyle w:val="ListParagraph"/>
        <w:numPr>
          <w:ilvl w:val="0"/>
          <w:numId w:val="5"/>
        </w:numPr>
        <w:rPr>
          <w:b/>
          <w:sz w:val="20"/>
        </w:rPr>
        <w:pPrChange w:id="91" w:author="Linden" w:date="2017-10-25T19:14:00Z">
          <w:pPr>
            <w:pStyle w:val="ListParagraph"/>
            <w:numPr>
              <w:numId w:val="4"/>
            </w:numPr>
            <w:ind w:left="360" w:hanging="360"/>
          </w:pPr>
        </w:pPrChange>
      </w:pPr>
      <w:r>
        <w:rPr>
          <w:b/>
          <w:sz w:val="20"/>
        </w:rPr>
        <w:t>COMPANY/</w:t>
      </w:r>
      <w:r w:rsidR="00EA1F36">
        <w:rPr>
          <w:b/>
          <w:sz w:val="20"/>
        </w:rPr>
        <w:t>ORGANIS</w:t>
      </w:r>
      <w:r w:rsidR="008842E2">
        <w:rPr>
          <w:b/>
          <w:sz w:val="20"/>
        </w:rPr>
        <w:t>ATION</w:t>
      </w:r>
      <w:r w:rsidR="008842E2">
        <w:rPr>
          <w:sz w:val="20"/>
        </w:rPr>
        <w:t>:</w:t>
      </w:r>
    </w:p>
    <w:tbl>
      <w:tblPr>
        <w:tblW w:w="92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2"/>
        <w:gridCol w:w="333"/>
        <w:gridCol w:w="332"/>
        <w:gridCol w:w="333"/>
        <w:gridCol w:w="333"/>
        <w:gridCol w:w="332"/>
        <w:gridCol w:w="333"/>
        <w:gridCol w:w="332"/>
        <w:gridCol w:w="333"/>
        <w:gridCol w:w="333"/>
        <w:gridCol w:w="332"/>
        <w:gridCol w:w="333"/>
        <w:gridCol w:w="332"/>
        <w:gridCol w:w="333"/>
        <w:gridCol w:w="333"/>
        <w:gridCol w:w="332"/>
        <w:gridCol w:w="333"/>
        <w:gridCol w:w="332"/>
        <w:gridCol w:w="333"/>
        <w:gridCol w:w="333"/>
        <w:gridCol w:w="332"/>
        <w:gridCol w:w="333"/>
        <w:gridCol w:w="332"/>
        <w:gridCol w:w="333"/>
        <w:gridCol w:w="333"/>
        <w:gridCol w:w="332"/>
        <w:gridCol w:w="263"/>
        <w:gridCol w:w="306"/>
      </w:tblGrid>
      <w:tr w:rsidR="006378BA" w:rsidRPr="00CE2B18" w14:paraId="1533F234" w14:textId="77777777" w:rsidTr="006378BA">
        <w:trPr>
          <w:trHeight w:val="323"/>
        </w:trPr>
        <w:tc>
          <w:tcPr>
            <w:tcW w:w="332" w:type="dxa"/>
          </w:tcPr>
          <w:p w14:paraId="11708FAB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26444EFE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2" w:type="dxa"/>
          </w:tcPr>
          <w:p w14:paraId="25971EC5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318443C2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3A283B4D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2" w:type="dxa"/>
          </w:tcPr>
          <w:p w14:paraId="3477B9F0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7024F22B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2" w:type="dxa"/>
          </w:tcPr>
          <w:p w14:paraId="546B4E7C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33AED66C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5564ABE0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2" w:type="dxa"/>
          </w:tcPr>
          <w:p w14:paraId="12228486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5142BB7B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2" w:type="dxa"/>
          </w:tcPr>
          <w:p w14:paraId="081F3D5F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31821744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66C3568E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2" w:type="dxa"/>
          </w:tcPr>
          <w:p w14:paraId="6EDC7108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19E92BE1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2" w:type="dxa"/>
          </w:tcPr>
          <w:p w14:paraId="214526D7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74EFC03F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2CAF2F4B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2" w:type="dxa"/>
          </w:tcPr>
          <w:p w14:paraId="57B61434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7F32056C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2" w:type="dxa"/>
          </w:tcPr>
          <w:p w14:paraId="3D070E13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52B3C2E5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3" w:type="dxa"/>
          </w:tcPr>
          <w:p w14:paraId="5548BCC8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32" w:type="dxa"/>
          </w:tcPr>
          <w:p w14:paraId="627F2C94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263" w:type="dxa"/>
          </w:tcPr>
          <w:p w14:paraId="43DE277F" w14:textId="77777777" w:rsidR="006378BA" w:rsidRPr="00CE2B18" w:rsidRDefault="006378BA" w:rsidP="008604FD">
            <w:pPr>
              <w:rPr>
                <w:sz w:val="20"/>
              </w:rPr>
            </w:pPr>
          </w:p>
        </w:tc>
        <w:tc>
          <w:tcPr>
            <w:tcW w:w="306" w:type="dxa"/>
          </w:tcPr>
          <w:p w14:paraId="3C9E0509" w14:textId="77777777" w:rsidR="006378BA" w:rsidRPr="00CE2B18" w:rsidRDefault="006378BA" w:rsidP="008604FD">
            <w:pPr>
              <w:rPr>
                <w:sz w:val="20"/>
              </w:rPr>
            </w:pPr>
          </w:p>
        </w:tc>
      </w:tr>
    </w:tbl>
    <w:p w14:paraId="04DF76C2" w14:textId="4871C47F" w:rsidR="008B73A8" w:rsidRPr="00CE2B18" w:rsidDel="006848A7" w:rsidRDefault="008B73A8">
      <w:pPr>
        <w:rPr>
          <w:del w:id="92" w:author="Linden" w:date="2017-10-25T19:03:00Z"/>
          <w:sz w:val="20"/>
        </w:rPr>
      </w:pPr>
    </w:p>
    <w:p w14:paraId="0BDB96FE" w14:textId="7D04A386" w:rsidR="00E724A6" w:rsidRPr="00D9460E" w:rsidRDefault="0086317E" w:rsidP="00D9460E">
      <w:pPr>
        <w:rPr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12CF8" wp14:editId="62EB6EC0">
                <wp:simplePos x="0" y="0"/>
                <wp:positionH relativeFrom="column">
                  <wp:posOffset>3310890</wp:posOffset>
                </wp:positionH>
                <wp:positionV relativeFrom="paragraph">
                  <wp:posOffset>93980</wp:posOffset>
                </wp:positionV>
                <wp:extent cx="786765" cy="22860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C5C78" id="Rectangle 14" o:spid="_x0000_s1026" style="position:absolute;margin-left:260.7pt;margin-top:7.4pt;width:61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cTIA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"/>
            </w:pict>
          </mc:Fallback>
        </mc:AlternateContent>
      </w:r>
    </w:p>
    <w:p w14:paraId="023C4FB1" w14:textId="3B7426D2" w:rsidR="00E50548" w:rsidRPr="008842E2" w:rsidRDefault="008842E2">
      <w:pPr>
        <w:pStyle w:val="ListParagraph"/>
        <w:numPr>
          <w:ilvl w:val="0"/>
          <w:numId w:val="5"/>
        </w:numPr>
        <w:rPr>
          <w:b/>
          <w:sz w:val="20"/>
        </w:rPr>
        <w:pPrChange w:id="93" w:author="Linden" w:date="2017-10-25T19:14:00Z">
          <w:pPr>
            <w:pStyle w:val="ListParagraph"/>
            <w:numPr>
              <w:numId w:val="4"/>
            </w:numPr>
            <w:ind w:left="360" w:hanging="360"/>
          </w:pPr>
        </w:pPrChange>
      </w:pPr>
      <w:r w:rsidRPr="008842E2">
        <w:rPr>
          <w:b/>
          <w:sz w:val="20"/>
        </w:rPr>
        <w:t>YEAR GRADUATED</w:t>
      </w:r>
      <w:r w:rsidR="008708A3">
        <w:rPr>
          <w:b/>
          <w:sz w:val="20"/>
        </w:rPr>
        <w:t>/</w:t>
      </w:r>
      <w:ins w:id="94" w:author="LINGUALEARN2" w:date="2017-10-24T11:02:00Z">
        <w:r w:rsidR="0086317E">
          <w:rPr>
            <w:b/>
            <w:sz w:val="20"/>
          </w:rPr>
          <w:t>LEFT</w:t>
        </w:r>
      </w:ins>
      <w:del w:id="95" w:author="LINGUALEARN2" w:date="2017-10-24T11:02:00Z">
        <w:r w:rsidR="008708A3" w:rsidRPr="008842E2" w:rsidDel="0086317E">
          <w:rPr>
            <w:b/>
            <w:sz w:val="20"/>
          </w:rPr>
          <w:delText>ATTE</w:delText>
        </w:r>
        <w:r w:rsidR="008708A3" w:rsidDel="0086317E">
          <w:rPr>
            <w:b/>
            <w:sz w:val="20"/>
          </w:rPr>
          <w:delText>N</w:delText>
        </w:r>
        <w:r w:rsidR="008708A3" w:rsidRPr="008842E2" w:rsidDel="0086317E">
          <w:rPr>
            <w:b/>
            <w:sz w:val="20"/>
          </w:rPr>
          <w:delText>DED</w:delText>
        </w:r>
      </w:del>
      <w:r w:rsidR="00EE0732">
        <w:rPr>
          <w:b/>
          <w:sz w:val="20"/>
        </w:rPr>
        <w:t xml:space="preserve"> HIGH SCHOOL</w:t>
      </w:r>
      <w:r w:rsidRPr="008842E2">
        <w:rPr>
          <w:b/>
          <w:sz w:val="20"/>
        </w:rPr>
        <w:t xml:space="preserve">: </w:t>
      </w:r>
    </w:p>
    <w:p w14:paraId="5EC9DC5E" w14:textId="77777777" w:rsidR="00786DBB" w:rsidRPr="00786DBB" w:rsidRDefault="00786DBB" w:rsidP="00786DBB"/>
    <w:p w14:paraId="0117DC4B" w14:textId="77777777" w:rsidR="00246CB8" w:rsidRPr="00246CB8" w:rsidRDefault="00246CB8">
      <w:pPr>
        <w:pStyle w:val="ListParagraph"/>
        <w:numPr>
          <w:ilvl w:val="0"/>
          <w:numId w:val="5"/>
        </w:numPr>
        <w:rPr>
          <w:sz w:val="20"/>
        </w:rPr>
        <w:pPrChange w:id="96" w:author="Linden" w:date="2017-10-25T19:14:00Z">
          <w:pPr>
            <w:pStyle w:val="ListParagraph"/>
            <w:numPr>
              <w:numId w:val="4"/>
            </w:numPr>
            <w:ind w:left="360" w:hanging="360"/>
          </w:pPr>
        </w:pPrChange>
      </w:pPr>
      <w:r>
        <w:rPr>
          <w:b/>
          <w:sz w:val="20"/>
        </w:rPr>
        <w:t>DESIRED AREA</w:t>
      </w:r>
      <w:r w:rsidR="00EA1F36">
        <w:rPr>
          <w:b/>
          <w:sz w:val="20"/>
        </w:rPr>
        <w:t>/S</w:t>
      </w:r>
      <w:r>
        <w:rPr>
          <w:b/>
          <w:sz w:val="20"/>
        </w:rPr>
        <w:t xml:space="preserve"> OF SERVICE:</w:t>
      </w:r>
    </w:p>
    <w:p w14:paraId="0B6AE112" w14:textId="77777777" w:rsidR="00286A3E" w:rsidRDefault="00286A3E" w:rsidP="00286A3E">
      <w:pPr>
        <w:pStyle w:val="ListParagraph"/>
        <w:rPr>
          <w:sz w:val="20"/>
        </w:rPr>
      </w:pPr>
    </w:p>
    <w:p w14:paraId="1E492F62" w14:textId="4EAE60AB" w:rsidR="00246CB8" w:rsidRPr="001B05E6" w:rsidRDefault="00286A3E" w:rsidP="001B05E6">
      <w:pPr>
        <w:rPr>
          <w:b/>
          <w:sz w:val="18"/>
          <w:szCs w:val="18"/>
        </w:rPr>
      </w:pPr>
      <w:commentRangeStart w:id="97"/>
      <w:r w:rsidRPr="001B05E6">
        <w:rPr>
          <w:b/>
          <w:sz w:val="18"/>
          <w:szCs w:val="18"/>
        </w:rPr>
        <w:t xml:space="preserve">__ </w:t>
      </w:r>
      <w:r w:rsidR="006848A7" w:rsidRPr="001B05E6">
        <w:rPr>
          <w:b/>
          <w:sz w:val="18"/>
          <w:szCs w:val="18"/>
        </w:rPr>
        <w:t>ACADEMICS</w:t>
      </w:r>
      <w:del w:id="98" w:author="Linden" w:date="2017-10-25T19:02:00Z">
        <w:r w:rsidR="008D15B5" w:rsidRPr="001B05E6" w:rsidDel="006848A7">
          <w:rPr>
            <w:b/>
            <w:sz w:val="18"/>
            <w:szCs w:val="18"/>
          </w:rPr>
          <w:tab/>
        </w:r>
      </w:del>
      <w:ins w:id="99" w:author="Linden" w:date="2017-10-25T19:02:00Z">
        <w:r w:rsidR="006848A7">
          <w:rPr>
            <w:b/>
            <w:sz w:val="18"/>
            <w:szCs w:val="18"/>
          </w:rPr>
          <w:t xml:space="preserve">  </w:t>
        </w:r>
      </w:ins>
      <w:r w:rsidRPr="001B05E6">
        <w:rPr>
          <w:b/>
          <w:sz w:val="18"/>
          <w:szCs w:val="18"/>
        </w:rPr>
        <w:t xml:space="preserve">__ </w:t>
      </w:r>
      <w:del w:id="100" w:author="Linden" w:date="2017-10-25T19:15:00Z">
        <w:r w:rsidR="006848A7" w:rsidRPr="001B05E6" w:rsidDel="00972062">
          <w:rPr>
            <w:b/>
            <w:sz w:val="18"/>
            <w:szCs w:val="18"/>
          </w:rPr>
          <w:delText>MENTORSHIP</w:delText>
        </w:r>
      </w:del>
      <w:ins w:id="101" w:author="Linden" w:date="2017-10-25T19:15:00Z">
        <w:r w:rsidR="00972062">
          <w:rPr>
            <w:b/>
            <w:sz w:val="18"/>
            <w:szCs w:val="18"/>
          </w:rPr>
          <w:t>CULTURE</w:t>
        </w:r>
      </w:ins>
      <w:ins w:id="102" w:author="Linden" w:date="2017-10-25T19:16:00Z">
        <w:r w:rsidR="00972062">
          <w:rPr>
            <w:b/>
            <w:sz w:val="18"/>
            <w:szCs w:val="18"/>
          </w:rPr>
          <w:t>/CLUB</w:t>
        </w:r>
      </w:ins>
      <w:ins w:id="103" w:author="Linden" w:date="2017-10-25T19:15:00Z">
        <w:r w:rsidR="00972062">
          <w:rPr>
            <w:b/>
            <w:sz w:val="18"/>
            <w:szCs w:val="18"/>
          </w:rPr>
          <w:t xml:space="preserve">  </w:t>
        </w:r>
      </w:ins>
      <w:del w:id="104" w:author="Linden" w:date="2017-10-25T19:02:00Z">
        <w:r w:rsidR="008D15B5" w:rsidRPr="001B05E6" w:rsidDel="006848A7">
          <w:rPr>
            <w:b/>
            <w:sz w:val="18"/>
            <w:szCs w:val="18"/>
          </w:rPr>
          <w:tab/>
        </w:r>
      </w:del>
      <w:r w:rsidR="002D1990" w:rsidRPr="001B05E6">
        <w:rPr>
          <w:b/>
          <w:sz w:val="18"/>
          <w:szCs w:val="18"/>
        </w:rPr>
        <w:t xml:space="preserve">__ </w:t>
      </w:r>
      <w:del w:id="105" w:author="Linden" w:date="2017-10-25T19:16:00Z">
        <w:r w:rsidR="006848A7" w:rsidRPr="001B05E6" w:rsidDel="00972062">
          <w:rPr>
            <w:b/>
            <w:sz w:val="18"/>
            <w:szCs w:val="18"/>
          </w:rPr>
          <w:delText>WELFARE</w:delText>
        </w:r>
      </w:del>
      <w:ins w:id="106" w:author="Linden" w:date="2017-10-25T19:16:00Z">
        <w:r w:rsidR="00972062">
          <w:rPr>
            <w:b/>
            <w:sz w:val="18"/>
            <w:szCs w:val="18"/>
          </w:rPr>
          <w:t xml:space="preserve">COMMUNICATIONS  </w:t>
        </w:r>
      </w:ins>
      <w:bookmarkStart w:id="107" w:name="_GoBack"/>
      <w:bookmarkEnd w:id="107"/>
      <w:del w:id="108" w:author="LINGUALEARN2" w:date="2017-10-25T19:50:00Z">
        <w:r w:rsidR="006848A7" w:rsidRPr="001B05E6" w:rsidDel="00496184">
          <w:rPr>
            <w:b/>
            <w:sz w:val="18"/>
            <w:szCs w:val="18"/>
          </w:rPr>
          <w:delText>_</w:delText>
        </w:r>
      </w:del>
      <w:r w:rsidR="006848A7" w:rsidRPr="001B05E6">
        <w:rPr>
          <w:b/>
          <w:sz w:val="18"/>
          <w:szCs w:val="18"/>
        </w:rPr>
        <w:t>_</w:t>
      </w:r>
      <w:ins w:id="109" w:author="Linden" w:date="2017-10-25T19:17:00Z">
        <w:r w:rsidR="00972062" w:rsidRPr="00972062">
          <w:rPr>
            <w:b/>
            <w:sz w:val="18"/>
            <w:szCs w:val="18"/>
          </w:rPr>
          <w:t xml:space="preserve"> </w:t>
        </w:r>
        <w:r w:rsidR="00972062" w:rsidRPr="001B05E6">
          <w:rPr>
            <w:b/>
            <w:sz w:val="18"/>
            <w:szCs w:val="18"/>
          </w:rPr>
          <w:t>FUNDRAISING</w:t>
        </w:r>
      </w:ins>
      <w:del w:id="110" w:author="Linden" w:date="2017-10-25T19:17:00Z">
        <w:r w:rsidR="006848A7" w:rsidRPr="001B05E6" w:rsidDel="00972062">
          <w:rPr>
            <w:b/>
            <w:sz w:val="18"/>
            <w:szCs w:val="18"/>
          </w:rPr>
          <w:delText>SPORTS</w:delText>
        </w:r>
      </w:del>
      <w:del w:id="111" w:author="Linden" w:date="2017-10-25T19:03:00Z">
        <w:r w:rsidR="001B05E6" w:rsidRPr="001B05E6" w:rsidDel="006848A7">
          <w:rPr>
            <w:b/>
            <w:sz w:val="18"/>
            <w:szCs w:val="18"/>
          </w:rPr>
          <w:tab/>
        </w:r>
      </w:del>
      <w:ins w:id="112" w:author="Linden" w:date="2017-10-25T19:03:00Z">
        <w:r w:rsidR="006848A7">
          <w:rPr>
            <w:b/>
            <w:sz w:val="18"/>
            <w:szCs w:val="18"/>
          </w:rPr>
          <w:t xml:space="preserve">  </w:t>
        </w:r>
      </w:ins>
      <w:r w:rsidR="002D1990" w:rsidRPr="001B05E6">
        <w:rPr>
          <w:b/>
          <w:sz w:val="18"/>
          <w:szCs w:val="18"/>
        </w:rPr>
        <w:t>__</w:t>
      </w:r>
      <w:ins w:id="113" w:author="Linden" w:date="2017-10-25T19:17:00Z">
        <w:r w:rsidR="00972062" w:rsidRPr="00972062">
          <w:rPr>
            <w:b/>
            <w:sz w:val="18"/>
            <w:szCs w:val="18"/>
          </w:rPr>
          <w:t xml:space="preserve"> </w:t>
        </w:r>
        <w:r w:rsidR="00972062">
          <w:rPr>
            <w:b/>
            <w:sz w:val="18"/>
            <w:szCs w:val="18"/>
          </w:rPr>
          <w:t>MENTORSHIP</w:t>
        </w:r>
        <w:r w:rsidR="00972062" w:rsidDel="00972062">
          <w:rPr>
            <w:b/>
            <w:sz w:val="18"/>
            <w:szCs w:val="18"/>
          </w:rPr>
          <w:t xml:space="preserve"> </w:t>
        </w:r>
      </w:ins>
      <w:del w:id="114" w:author="Linden" w:date="2017-10-25T19:17:00Z">
        <w:r w:rsidR="006848A7" w:rsidDel="00972062">
          <w:rPr>
            <w:b/>
            <w:sz w:val="18"/>
            <w:szCs w:val="18"/>
          </w:rPr>
          <w:delText>PROJECT/</w:delText>
        </w:r>
      </w:del>
      <w:del w:id="115" w:author="Linden" w:date="2017-10-25T19:16:00Z">
        <w:r w:rsidR="006848A7" w:rsidRPr="001B05E6" w:rsidDel="00972062">
          <w:rPr>
            <w:b/>
            <w:sz w:val="18"/>
            <w:szCs w:val="18"/>
          </w:rPr>
          <w:delText>FUNDRAISING</w:delText>
        </w:r>
      </w:del>
      <w:del w:id="116" w:author="Linden" w:date="2017-10-25T19:03:00Z">
        <w:r w:rsidR="001B05E6" w:rsidRPr="001B05E6" w:rsidDel="006848A7">
          <w:rPr>
            <w:b/>
            <w:sz w:val="18"/>
            <w:szCs w:val="18"/>
          </w:rPr>
          <w:tab/>
        </w:r>
      </w:del>
      <w:ins w:id="117" w:author="Linden" w:date="2017-10-25T19:03:00Z">
        <w:r w:rsidR="006848A7">
          <w:rPr>
            <w:b/>
            <w:sz w:val="18"/>
            <w:szCs w:val="18"/>
          </w:rPr>
          <w:t xml:space="preserve">  </w:t>
        </w:r>
      </w:ins>
      <w:r w:rsidR="001B05E6" w:rsidRPr="001B05E6">
        <w:rPr>
          <w:b/>
          <w:sz w:val="18"/>
          <w:szCs w:val="18"/>
        </w:rPr>
        <w:t xml:space="preserve">__ </w:t>
      </w:r>
      <w:del w:id="118" w:author="Linden" w:date="2017-10-25T19:18:00Z">
        <w:r w:rsidR="006848A7" w:rsidRPr="001B05E6" w:rsidDel="00972062">
          <w:rPr>
            <w:b/>
            <w:sz w:val="18"/>
            <w:szCs w:val="18"/>
          </w:rPr>
          <w:delText xml:space="preserve">PUBLIC </w:delText>
        </w:r>
      </w:del>
      <w:ins w:id="119" w:author="Linden" w:date="2017-10-25T19:18:00Z">
        <w:r w:rsidR="00972062">
          <w:rPr>
            <w:b/>
            <w:sz w:val="18"/>
            <w:szCs w:val="18"/>
          </w:rPr>
          <w:t>SPORTS  ___</w:t>
        </w:r>
      </w:ins>
      <w:del w:id="120" w:author="Linden" w:date="2017-10-25T19:19:00Z">
        <w:r w:rsidR="006848A7" w:rsidRPr="001B05E6" w:rsidDel="00972062">
          <w:rPr>
            <w:b/>
            <w:sz w:val="18"/>
            <w:szCs w:val="18"/>
          </w:rPr>
          <w:delText>RELATIONS</w:delText>
        </w:r>
      </w:del>
      <w:ins w:id="121" w:author="Linden" w:date="2017-10-25T19:19:00Z">
        <w:r w:rsidR="00972062">
          <w:rPr>
            <w:b/>
            <w:sz w:val="18"/>
            <w:szCs w:val="18"/>
          </w:rPr>
          <w:t>STUDENT WELFARE</w:t>
        </w:r>
      </w:ins>
      <w:del w:id="122" w:author="Linden" w:date="2017-10-25T19:03:00Z">
        <w:r w:rsidR="002D1990" w:rsidRPr="001B05E6" w:rsidDel="006848A7">
          <w:rPr>
            <w:b/>
            <w:sz w:val="18"/>
            <w:szCs w:val="18"/>
          </w:rPr>
          <w:tab/>
        </w:r>
      </w:del>
      <w:commentRangeEnd w:id="97"/>
      <w:r w:rsidR="007421F6">
        <w:rPr>
          <w:rStyle w:val="CommentReference"/>
        </w:rPr>
        <w:commentReference w:id="97"/>
      </w:r>
    </w:p>
    <w:p w14:paraId="78AB7849" w14:textId="77777777" w:rsidR="00246CB8" w:rsidRPr="00246CB8" w:rsidRDefault="00246CB8" w:rsidP="00246CB8">
      <w:pPr>
        <w:rPr>
          <w:sz w:val="20"/>
        </w:rPr>
      </w:pPr>
    </w:p>
    <w:p w14:paraId="65327B1F" w14:textId="77777777" w:rsidR="005D0B4A" w:rsidRDefault="00786DBB">
      <w:pPr>
        <w:pStyle w:val="ListParagraph"/>
        <w:numPr>
          <w:ilvl w:val="0"/>
          <w:numId w:val="5"/>
        </w:numPr>
        <w:rPr>
          <w:sz w:val="20"/>
        </w:rPr>
        <w:pPrChange w:id="123" w:author="Linden" w:date="2017-10-25T19:14:00Z">
          <w:pPr>
            <w:pStyle w:val="ListParagraph"/>
            <w:numPr>
              <w:numId w:val="4"/>
            </w:numPr>
            <w:ind w:left="360" w:hanging="360"/>
          </w:pPr>
        </w:pPrChange>
      </w:pPr>
      <w:r w:rsidRPr="005D0B4A">
        <w:rPr>
          <w:b/>
          <w:sz w:val="20"/>
        </w:rPr>
        <w:t>SIGNATURE</w:t>
      </w:r>
      <w:r w:rsidR="003A611B" w:rsidRPr="005D0B4A">
        <w:rPr>
          <w:sz w:val="20"/>
        </w:rPr>
        <w:t>____________________</w:t>
      </w:r>
      <w:r w:rsidR="00E62C32">
        <w:rPr>
          <w:sz w:val="20"/>
        </w:rPr>
        <w:t>___</w:t>
      </w:r>
      <w:r w:rsidR="003C6FB6">
        <w:rPr>
          <w:sz w:val="20"/>
        </w:rPr>
        <w:t>______</w:t>
      </w:r>
      <w:r w:rsidR="00E62C32">
        <w:rPr>
          <w:sz w:val="20"/>
        </w:rPr>
        <w:t>____</w:t>
      </w:r>
      <w:r w:rsidR="005D0B4A" w:rsidRPr="005D0B4A">
        <w:rPr>
          <w:sz w:val="20"/>
        </w:rPr>
        <w:tab/>
      </w:r>
    </w:p>
    <w:p w14:paraId="5CAA3A63" w14:textId="77777777" w:rsidR="003F2198" w:rsidRDefault="003F2198" w:rsidP="005D0B4A">
      <w:pPr>
        <w:rPr>
          <w:sz w:val="20"/>
        </w:rPr>
      </w:pPr>
    </w:p>
    <w:p w14:paraId="098ED7E9" w14:textId="77777777" w:rsidR="00E50548" w:rsidRDefault="00E50548" w:rsidP="0033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94"/>
        </w:tabs>
        <w:rPr>
          <w:b/>
          <w:sz w:val="16"/>
        </w:rPr>
      </w:pPr>
      <w:r w:rsidRPr="00B90095">
        <w:rPr>
          <w:b/>
          <w:sz w:val="16"/>
        </w:rPr>
        <w:t>NOTE</w:t>
      </w:r>
      <w:r w:rsidR="009339FF">
        <w:rPr>
          <w:b/>
          <w:sz w:val="16"/>
        </w:rPr>
        <w:t>S</w:t>
      </w:r>
      <w:r w:rsidR="00B90095">
        <w:rPr>
          <w:b/>
          <w:sz w:val="16"/>
        </w:rPr>
        <w:t>:</w:t>
      </w:r>
    </w:p>
    <w:p w14:paraId="47FDC75B" w14:textId="77777777" w:rsidR="001B05E6" w:rsidRPr="00A53447" w:rsidRDefault="001B05E6" w:rsidP="00330311">
      <w:pPr>
        <w:pStyle w:val="BodyTextInden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8"/>
          <w:szCs w:val="18"/>
        </w:rPr>
      </w:pPr>
      <w:r w:rsidRPr="00A53447">
        <w:rPr>
          <w:rFonts w:ascii="Garamond" w:hAnsi="Garamond"/>
          <w:b/>
          <w:sz w:val="18"/>
          <w:szCs w:val="18"/>
        </w:rPr>
        <w:t>Objectives</w:t>
      </w:r>
      <w:r w:rsidRPr="00A53447">
        <w:rPr>
          <w:rFonts w:ascii="Garamond" w:hAnsi="Garamond"/>
          <w:sz w:val="18"/>
          <w:szCs w:val="18"/>
        </w:rPr>
        <w:t xml:space="preserve"> of the </w:t>
      </w:r>
      <w:ins w:id="124" w:author="Hugh B Gordon" w:date="2017-10-22T23:17:00Z">
        <w:r w:rsidR="00B94A46">
          <w:rPr>
            <w:rFonts w:ascii="Garamond" w:hAnsi="Garamond"/>
            <w:sz w:val="18"/>
            <w:szCs w:val="18"/>
          </w:rPr>
          <w:t xml:space="preserve">XLCR </w:t>
        </w:r>
      </w:ins>
      <w:r w:rsidRPr="00A53447">
        <w:rPr>
          <w:rFonts w:ascii="Garamond" w:hAnsi="Garamond"/>
          <w:sz w:val="18"/>
          <w:szCs w:val="18"/>
        </w:rPr>
        <w:t>PSA</w:t>
      </w:r>
      <w:r w:rsidR="003F2198">
        <w:rPr>
          <w:rFonts w:ascii="Garamond" w:hAnsi="Garamond"/>
          <w:sz w:val="18"/>
          <w:szCs w:val="18"/>
        </w:rPr>
        <w:t xml:space="preserve"> are t</w:t>
      </w:r>
      <w:r w:rsidRPr="003F2198">
        <w:rPr>
          <w:rFonts w:ascii="Garamond" w:hAnsi="Garamond"/>
          <w:sz w:val="18"/>
          <w:szCs w:val="18"/>
        </w:rPr>
        <w:t>o r</w:t>
      </w:r>
      <w:r w:rsidRPr="00A53447">
        <w:rPr>
          <w:rFonts w:ascii="Garamond" w:hAnsi="Garamond"/>
          <w:sz w:val="18"/>
          <w:szCs w:val="18"/>
        </w:rPr>
        <w:t>aise funds for the growth, development and maintenanc</w:t>
      </w:r>
      <w:r w:rsidR="003F2198">
        <w:rPr>
          <w:rFonts w:ascii="Garamond" w:hAnsi="Garamond"/>
          <w:sz w:val="18"/>
          <w:szCs w:val="18"/>
        </w:rPr>
        <w:t>e of Excelsior High School</w:t>
      </w:r>
      <w:r w:rsidRPr="00A53447">
        <w:rPr>
          <w:rFonts w:ascii="Garamond" w:hAnsi="Garamond"/>
          <w:sz w:val="18"/>
          <w:szCs w:val="18"/>
        </w:rPr>
        <w:t xml:space="preserve"> and its students and the Ex</w:t>
      </w:r>
      <w:r w:rsidR="003F2198">
        <w:rPr>
          <w:rFonts w:ascii="Garamond" w:hAnsi="Garamond"/>
          <w:sz w:val="18"/>
          <w:szCs w:val="18"/>
        </w:rPr>
        <w:t>celsior Education Complex</w:t>
      </w:r>
      <w:r w:rsidRPr="00A53447">
        <w:rPr>
          <w:rFonts w:ascii="Garamond" w:hAnsi="Garamond"/>
          <w:sz w:val="18"/>
          <w:szCs w:val="18"/>
        </w:rPr>
        <w:t xml:space="preserve"> for</w:t>
      </w:r>
      <w:r w:rsidR="003F2198">
        <w:rPr>
          <w:rFonts w:ascii="Garamond" w:hAnsi="Garamond"/>
          <w:sz w:val="18"/>
          <w:szCs w:val="18"/>
        </w:rPr>
        <w:t xml:space="preserve">: </w:t>
      </w:r>
      <w:r w:rsidR="003F2198" w:rsidRPr="003F2198">
        <w:rPr>
          <w:rFonts w:ascii="Garamond" w:hAnsi="Garamond"/>
          <w:sz w:val="14"/>
          <w:szCs w:val="18"/>
        </w:rPr>
        <w:t xml:space="preserve">● </w:t>
      </w:r>
      <w:r w:rsidRPr="00A53447">
        <w:rPr>
          <w:rFonts w:ascii="Garamond" w:hAnsi="Garamond"/>
          <w:sz w:val="18"/>
          <w:szCs w:val="18"/>
        </w:rPr>
        <w:t>Promotion of scholarship, games or ex</w:t>
      </w:r>
      <w:r w:rsidRPr="003F2198">
        <w:rPr>
          <w:rFonts w:ascii="Garamond" w:hAnsi="Garamond"/>
          <w:sz w:val="18"/>
          <w:szCs w:val="18"/>
        </w:rPr>
        <w:t>tracurricular activities</w:t>
      </w:r>
      <w:del w:id="125" w:author="Hugh B Gordon" w:date="2017-10-22T23:18:00Z">
        <w:r w:rsidRPr="003F2198" w:rsidDel="00B94A46">
          <w:rPr>
            <w:rFonts w:ascii="Garamond" w:hAnsi="Garamond"/>
            <w:sz w:val="18"/>
            <w:szCs w:val="18"/>
          </w:rPr>
          <w:delText>;</w:delText>
        </w:r>
      </w:del>
      <w:r w:rsidR="003F2198" w:rsidRPr="003F2198">
        <w:rPr>
          <w:rFonts w:ascii="Garamond" w:hAnsi="Garamond"/>
          <w:sz w:val="14"/>
          <w:szCs w:val="18"/>
        </w:rPr>
        <w:t xml:space="preserve">● </w:t>
      </w:r>
      <w:r w:rsidRPr="00A53447">
        <w:rPr>
          <w:rFonts w:ascii="Garamond" w:hAnsi="Garamond"/>
          <w:sz w:val="18"/>
          <w:szCs w:val="18"/>
        </w:rPr>
        <w:t>Improv</w:t>
      </w:r>
      <w:r w:rsidRPr="003F2198">
        <w:rPr>
          <w:rFonts w:ascii="Garamond" w:hAnsi="Garamond"/>
          <w:sz w:val="18"/>
          <w:szCs w:val="18"/>
        </w:rPr>
        <w:t>ing</w:t>
      </w:r>
      <w:r w:rsidRPr="00A53447">
        <w:rPr>
          <w:rFonts w:ascii="Garamond" w:hAnsi="Garamond"/>
          <w:sz w:val="18"/>
          <w:szCs w:val="18"/>
        </w:rPr>
        <w:t xml:space="preserve"> the site of the </w:t>
      </w:r>
      <w:r w:rsidR="003F2198" w:rsidRPr="003F2198">
        <w:rPr>
          <w:rFonts w:ascii="Garamond" w:hAnsi="Garamond"/>
          <w:sz w:val="18"/>
          <w:szCs w:val="18"/>
        </w:rPr>
        <w:t>school</w:t>
      </w:r>
      <w:r w:rsidRPr="00A53447">
        <w:rPr>
          <w:rFonts w:ascii="Garamond" w:hAnsi="Garamond"/>
          <w:sz w:val="18"/>
          <w:szCs w:val="18"/>
        </w:rPr>
        <w:t xml:space="preserve"> and its buildings, playing field and other equipment and assets</w:t>
      </w:r>
      <w:del w:id="126" w:author="Hugh B Gordon" w:date="2017-10-22T23:18:00Z">
        <w:r w:rsidRPr="003F2198" w:rsidDel="006B37A8">
          <w:rPr>
            <w:rFonts w:ascii="Garamond" w:hAnsi="Garamond"/>
            <w:sz w:val="18"/>
            <w:szCs w:val="18"/>
          </w:rPr>
          <w:delText>;</w:delText>
        </w:r>
      </w:del>
      <w:r w:rsidR="003F2198" w:rsidRPr="003F2198">
        <w:rPr>
          <w:rFonts w:ascii="Garamond" w:hAnsi="Garamond"/>
          <w:sz w:val="14"/>
          <w:szCs w:val="18"/>
        </w:rPr>
        <w:t xml:space="preserve">● </w:t>
      </w:r>
      <w:r w:rsidRPr="00A53447">
        <w:rPr>
          <w:rFonts w:ascii="Garamond" w:hAnsi="Garamond"/>
          <w:sz w:val="18"/>
          <w:szCs w:val="18"/>
        </w:rPr>
        <w:t>Assistanc</w:t>
      </w:r>
      <w:r w:rsidR="0041461D">
        <w:rPr>
          <w:rFonts w:ascii="Garamond" w:hAnsi="Garamond"/>
          <w:sz w:val="18"/>
          <w:szCs w:val="18"/>
        </w:rPr>
        <w:t xml:space="preserve">e </w:t>
      </w:r>
      <w:r w:rsidR="0041461D" w:rsidRPr="0024578E">
        <w:rPr>
          <w:rFonts w:ascii="Garamond" w:hAnsi="Garamond"/>
          <w:sz w:val="18"/>
          <w:szCs w:val="18"/>
        </w:rPr>
        <w:t>to</w:t>
      </w:r>
      <w:r w:rsidRPr="0024578E">
        <w:rPr>
          <w:rFonts w:ascii="Garamond" w:hAnsi="Garamond"/>
          <w:sz w:val="18"/>
          <w:szCs w:val="18"/>
        </w:rPr>
        <w:t xml:space="preserve"> a</w:t>
      </w:r>
      <w:r w:rsidRPr="00A53447">
        <w:rPr>
          <w:rFonts w:ascii="Garamond" w:hAnsi="Garamond"/>
          <w:sz w:val="18"/>
          <w:szCs w:val="18"/>
        </w:rPr>
        <w:t>ny clubs or societies in which the membership is confined to present and past students</w:t>
      </w:r>
      <w:r w:rsidR="003F2198">
        <w:rPr>
          <w:rFonts w:ascii="Garamond" w:hAnsi="Garamond"/>
          <w:sz w:val="18"/>
          <w:szCs w:val="18"/>
        </w:rPr>
        <w:t>.</w:t>
      </w:r>
    </w:p>
    <w:p w14:paraId="6DD5D35C" w14:textId="77777777" w:rsidR="00E50548" w:rsidRPr="00D379D9" w:rsidRDefault="00EC2068" w:rsidP="00330311">
      <w:pPr>
        <w:pStyle w:val="BodyTextInden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8"/>
          <w:szCs w:val="18"/>
        </w:rPr>
      </w:pPr>
      <w:r w:rsidRPr="00D379D9">
        <w:rPr>
          <w:rFonts w:ascii="Garamond" w:hAnsi="Garamond"/>
          <w:b/>
          <w:sz w:val="18"/>
          <w:szCs w:val="18"/>
        </w:rPr>
        <w:t>Ordinary Member</w:t>
      </w:r>
      <w:r w:rsidR="00885DE6" w:rsidRPr="00D379D9">
        <w:rPr>
          <w:rFonts w:ascii="Garamond" w:hAnsi="Garamond"/>
          <w:sz w:val="18"/>
          <w:szCs w:val="18"/>
        </w:rPr>
        <w:t xml:space="preserve">- </w:t>
      </w:r>
      <w:commentRangeStart w:id="127"/>
      <w:r w:rsidRPr="00D379D9">
        <w:rPr>
          <w:rFonts w:ascii="Garamond" w:hAnsi="Garamond"/>
          <w:sz w:val="18"/>
          <w:szCs w:val="18"/>
        </w:rPr>
        <w:t xml:space="preserve">Graduate </w:t>
      </w:r>
      <w:r w:rsidR="00A34000" w:rsidRPr="00D379D9">
        <w:rPr>
          <w:rFonts w:ascii="Garamond" w:hAnsi="Garamond"/>
          <w:sz w:val="18"/>
          <w:szCs w:val="18"/>
        </w:rPr>
        <w:t xml:space="preserve">of Excelsior High School </w:t>
      </w:r>
      <w:r w:rsidRPr="00D379D9">
        <w:rPr>
          <w:rFonts w:ascii="Garamond" w:hAnsi="Garamond"/>
          <w:sz w:val="18"/>
          <w:szCs w:val="18"/>
        </w:rPr>
        <w:t>or a</w:t>
      </w:r>
      <w:r w:rsidR="00E50548" w:rsidRPr="00D379D9">
        <w:rPr>
          <w:rFonts w:ascii="Garamond" w:hAnsi="Garamond"/>
          <w:sz w:val="18"/>
          <w:szCs w:val="18"/>
        </w:rPr>
        <w:t xml:space="preserve">ttendance </w:t>
      </w:r>
      <w:commentRangeEnd w:id="127"/>
      <w:r w:rsidR="00B94A46">
        <w:rPr>
          <w:rStyle w:val="CommentReference"/>
        </w:rPr>
        <w:commentReference w:id="127"/>
      </w:r>
      <w:r w:rsidR="00A34000" w:rsidRPr="00D379D9">
        <w:rPr>
          <w:rFonts w:ascii="Garamond" w:hAnsi="Garamond"/>
          <w:sz w:val="18"/>
          <w:szCs w:val="18"/>
        </w:rPr>
        <w:t xml:space="preserve">for </w:t>
      </w:r>
      <w:r w:rsidR="00E50548" w:rsidRPr="00D379D9">
        <w:rPr>
          <w:rFonts w:ascii="Garamond" w:hAnsi="Garamond"/>
          <w:sz w:val="18"/>
          <w:szCs w:val="18"/>
        </w:rPr>
        <w:t>at least one (1) full school year</w:t>
      </w:r>
      <w:r w:rsidR="00E678CE" w:rsidRPr="00D379D9">
        <w:rPr>
          <w:rFonts w:ascii="Garamond" w:hAnsi="Garamond"/>
          <w:sz w:val="18"/>
          <w:szCs w:val="18"/>
        </w:rPr>
        <w:t>.</w:t>
      </w:r>
    </w:p>
    <w:p w14:paraId="3F1A6071" w14:textId="77777777" w:rsidR="00EC2068" w:rsidRPr="00D379D9" w:rsidRDefault="00EC2068" w:rsidP="0033031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8"/>
          <w:szCs w:val="18"/>
        </w:rPr>
      </w:pPr>
      <w:r w:rsidRPr="00D379D9">
        <w:rPr>
          <w:rFonts w:ascii="Garamond" w:hAnsi="Garamond"/>
          <w:b/>
          <w:sz w:val="18"/>
          <w:szCs w:val="18"/>
        </w:rPr>
        <w:t>Honorary Member</w:t>
      </w:r>
      <w:r w:rsidRPr="00D379D9">
        <w:rPr>
          <w:rFonts w:ascii="Garamond" w:hAnsi="Garamond"/>
          <w:sz w:val="18"/>
          <w:szCs w:val="18"/>
        </w:rPr>
        <w:t>–</w:t>
      </w:r>
      <w:r w:rsidR="00D379D9" w:rsidRPr="00D379D9">
        <w:rPr>
          <w:rFonts w:ascii="Garamond" w:hAnsi="Garamond"/>
          <w:sz w:val="18"/>
          <w:szCs w:val="18"/>
        </w:rPr>
        <w:t xml:space="preserve">an honorary title </w:t>
      </w:r>
      <w:r w:rsidR="00EF272D" w:rsidRPr="00D379D9">
        <w:rPr>
          <w:rFonts w:ascii="Garamond" w:hAnsi="Garamond"/>
          <w:sz w:val="18"/>
          <w:szCs w:val="18"/>
        </w:rPr>
        <w:t>c</w:t>
      </w:r>
      <w:r w:rsidRPr="00D379D9">
        <w:rPr>
          <w:rFonts w:ascii="Garamond" w:hAnsi="Garamond"/>
          <w:sz w:val="18"/>
          <w:szCs w:val="18"/>
        </w:rPr>
        <w:t xml:space="preserve">onferred </w:t>
      </w:r>
      <w:r w:rsidR="00EF272D" w:rsidRPr="00D379D9">
        <w:rPr>
          <w:rFonts w:ascii="Garamond" w:hAnsi="Garamond"/>
          <w:sz w:val="18"/>
          <w:szCs w:val="18"/>
        </w:rPr>
        <w:t xml:space="preserve">on non-graduates </w:t>
      </w:r>
      <w:r w:rsidRPr="00D379D9">
        <w:rPr>
          <w:rFonts w:ascii="Garamond" w:hAnsi="Garamond"/>
          <w:sz w:val="18"/>
          <w:szCs w:val="18"/>
        </w:rPr>
        <w:t xml:space="preserve">by resolution of the </w:t>
      </w:r>
      <w:r w:rsidR="003F2198">
        <w:rPr>
          <w:rFonts w:ascii="Garamond" w:hAnsi="Garamond"/>
          <w:sz w:val="18"/>
          <w:szCs w:val="18"/>
        </w:rPr>
        <w:t xml:space="preserve">PSA </w:t>
      </w:r>
      <w:r w:rsidRPr="00D379D9">
        <w:rPr>
          <w:rFonts w:ascii="Garamond" w:hAnsi="Garamond"/>
          <w:sz w:val="18"/>
          <w:szCs w:val="18"/>
        </w:rPr>
        <w:t>E</w:t>
      </w:r>
      <w:r w:rsidR="003F2198">
        <w:rPr>
          <w:rFonts w:ascii="Garamond" w:hAnsi="Garamond"/>
          <w:sz w:val="18"/>
          <w:szCs w:val="18"/>
        </w:rPr>
        <w:t xml:space="preserve">xecutive </w:t>
      </w:r>
      <w:r w:rsidRPr="00D379D9">
        <w:rPr>
          <w:rFonts w:ascii="Garamond" w:hAnsi="Garamond"/>
          <w:sz w:val="18"/>
          <w:szCs w:val="18"/>
        </w:rPr>
        <w:t>Council based on consistent or significant contribution</w:t>
      </w:r>
      <w:r w:rsidR="0047041A" w:rsidRPr="00D379D9">
        <w:rPr>
          <w:rFonts w:ascii="Garamond" w:hAnsi="Garamond"/>
          <w:sz w:val="18"/>
          <w:szCs w:val="18"/>
        </w:rPr>
        <w:t>/</w:t>
      </w:r>
      <w:r w:rsidR="003F2198">
        <w:rPr>
          <w:rFonts w:ascii="Garamond" w:hAnsi="Garamond"/>
          <w:sz w:val="18"/>
          <w:szCs w:val="18"/>
        </w:rPr>
        <w:t xml:space="preserve">service </w:t>
      </w:r>
      <w:r w:rsidRPr="00D379D9">
        <w:rPr>
          <w:rFonts w:ascii="Garamond" w:hAnsi="Garamond"/>
          <w:sz w:val="18"/>
          <w:szCs w:val="18"/>
        </w:rPr>
        <w:t>t</w:t>
      </w:r>
      <w:r w:rsidR="003F2198">
        <w:rPr>
          <w:rFonts w:ascii="Garamond" w:hAnsi="Garamond"/>
          <w:sz w:val="18"/>
          <w:szCs w:val="18"/>
        </w:rPr>
        <w:t xml:space="preserve">o Excelsior High School or </w:t>
      </w:r>
      <w:r w:rsidR="0041461D" w:rsidRPr="0024578E">
        <w:rPr>
          <w:rFonts w:ascii="Garamond" w:hAnsi="Garamond"/>
          <w:sz w:val="18"/>
          <w:szCs w:val="18"/>
        </w:rPr>
        <w:t xml:space="preserve">to </w:t>
      </w:r>
      <w:r w:rsidR="003F2198">
        <w:rPr>
          <w:rFonts w:ascii="Garamond" w:hAnsi="Garamond"/>
          <w:sz w:val="18"/>
          <w:szCs w:val="18"/>
        </w:rPr>
        <w:t xml:space="preserve">the </w:t>
      </w:r>
      <w:r w:rsidRPr="00D379D9">
        <w:rPr>
          <w:rFonts w:ascii="Garamond" w:hAnsi="Garamond"/>
          <w:sz w:val="18"/>
          <w:szCs w:val="18"/>
        </w:rPr>
        <w:t>PSA</w:t>
      </w:r>
      <w:r w:rsidR="00D379D9" w:rsidRPr="00D379D9">
        <w:rPr>
          <w:rFonts w:ascii="Garamond" w:hAnsi="Garamond"/>
          <w:sz w:val="18"/>
          <w:szCs w:val="18"/>
        </w:rPr>
        <w:t>.</w:t>
      </w:r>
    </w:p>
    <w:p w14:paraId="71F297CE" w14:textId="72A42141" w:rsidR="007F7DBB" w:rsidDel="00943CC7" w:rsidRDefault="0034730E" w:rsidP="0033031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28" w:author="LINGUALEARN2" w:date="2017-10-24T11:01:00Z"/>
          <w:rFonts w:ascii="Garamond" w:hAnsi="Garamond"/>
          <w:b/>
          <w:sz w:val="18"/>
          <w:szCs w:val="18"/>
        </w:rPr>
      </w:pPr>
      <w:r w:rsidRPr="003F2198">
        <w:rPr>
          <w:rFonts w:ascii="Garamond" w:hAnsi="Garamond"/>
          <w:b/>
          <w:sz w:val="18"/>
          <w:szCs w:val="18"/>
        </w:rPr>
        <w:t>Membership Subscription</w:t>
      </w:r>
      <w:ins w:id="129" w:author="Hugh B Gordon" w:date="2017-10-22T23:17:00Z">
        <w:r w:rsidR="00B94A46">
          <w:rPr>
            <w:rFonts w:ascii="Garamond" w:hAnsi="Garamond"/>
            <w:b/>
            <w:sz w:val="18"/>
            <w:szCs w:val="18"/>
          </w:rPr>
          <w:t xml:space="preserve">: </w:t>
        </w:r>
      </w:ins>
      <w:del w:id="130" w:author="Hugh B Gordon" w:date="2017-10-22T23:17:00Z">
        <w:r w:rsidRPr="003F2198" w:rsidDel="00B94A46">
          <w:rPr>
            <w:rFonts w:ascii="Garamond" w:hAnsi="Garamond"/>
            <w:sz w:val="18"/>
            <w:szCs w:val="18"/>
          </w:rPr>
          <w:delText xml:space="preserve"> is </w:delText>
        </w:r>
      </w:del>
      <w:r w:rsidRPr="003F2198">
        <w:rPr>
          <w:rFonts w:ascii="Garamond" w:hAnsi="Garamond"/>
          <w:sz w:val="18"/>
          <w:szCs w:val="18"/>
        </w:rPr>
        <w:t xml:space="preserve">J$1500 per </w:t>
      </w:r>
      <w:commentRangeStart w:id="131"/>
      <w:r w:rsidRPr="003F2198">
        <w:rPr>
          <w:rFonts w:ascii="Garamond" w:hAnsi="Garamond"/>
          <w:sz w:val="18"/>
          <w:szCs w:val="18"/>
        </w:rPr>
        <w:t>year</w:t>
      </w:r>
      <w:ins w:id="132" w:author="Hugh B Gordon" w:date="2017-10-22T23:17:00Z">
        <w:r w:rsidR="00B94A46">
          <w:rPr>
            <w:rFonts w:ascii="Garamond" w:hAnsi="Garamond"/>
            <w:sz w:val="18"/>
            <w:szCs w:val="18"/>
          </w:rPr>
          <w:t xml:space="preserve"> </w:t>
        </w:r>
      </w:ins>
      <w:r w:rsidR="0041461D" w:rsidRPr="0024578E">
        <w:rPr>
          <w:rFonts w:ascii="Garamond" w:hAnsi="Garamond"/>
          <w:sz w:val="18"/>
          <w:szCs w:val="18"/>
        </w:rPr>
        <w:t>or</w:t>
      </w:r>
      <w:commentRangeEnd w:id="131"/>
      <w:r w:rsidR="007421F6">
        <w:rPr>
          <w:rStyle w:val="CommentReference"/>
        </w:rPr>
        <w:commentReference w:id="131"/>
      </w:r>
      <w:r w:rsidR="0041461D" w:rsidRPr="0024578E">
        <w:rPr>
          <w:rFonts w:ascii="Garamond" w:hAnsi="Garamond"/>
          <w:sz w:val="18"/>
          <w:szCs w:val="18"/>
        </w:rPr>
        <w:t xml:space="preserve"> J$40000 for Lifetime</w:t>
      </w:r>
      <w:del w:id="133" w:author="Hugh B Gordon" w:date="2017-10-22T23:16:00Z">
        <w:r w:rsidR="0041461D" w:rsidRPr="0024578E" w:rsidDel="00B94A46">
          <w:rPr>
            <w:rFonts w:ascii="Garamond" w:hAnsi="Garamond"/>
            <w:sz w:val="18"/>
            <w:szCs w:val="18"/>
          </w:rPr>
          <w:delText xml:space="preserve"> </w:delText>
        </w:r>
        <w:commentRangeStart w:id="134"/>
        <w:r w:rsidR="0041461D" w:rsidRPr="0024578E" w:rsidDel="00B94A46">
          <w:rPr>
            <w:rFonts w:ascii="Garamond" w:hAnsi="Garamond"/>
            <w:sz w:val="18"/>
            <w:szCs w:val="18"/>
          </w:rPr>
          <w:delText>membership</w:delText>
        </w:r>
        <w:commentRangeEnd w:id="134"/>
        <w:r w:rsidR="007421F6" w:rsidDel="00B94A46">
          <w:rPr>
            <w:rStyle w:val="CommentReference"/>
          </w:rPr>
          <w:commentReference w:id="134"/>
        </w:r>
      </w:del>
      <w:r w:rsidR="0041461D">
        <w:rPr>
          <w:rFonts w:ascii="Garamond" w:hAnsi="Garamond"/>
          <w:sz w:val="18"/>
          <w:szCs w:val="18"/>
        </w:rPr>
        <w:t xml:space="preserve">. </w:t>
      </w:r>
      <w:r w:rsidR="005E4887" w:rsidRPr="003F2198">
        <w:rPr>
          <w:rFonts w:ascii="Garamond" w:hAnsi="Garamond"/>
          <w:sz w:val="18"/>
          <w:szCs w:val="18"/>
        </w:rPr>
        <w:t>Subscriptions may be made by cheque</w:t>
      </w:r>
      <w:r w:rsidR="00B90095" w:rsidRPr="003F2198">
        <w:rPr>
          <w:rFonts w:ascii="Garamond" w:hAnsi="Garamond"/>
          <w:sz w:val="18"/>
          <w:szCs w:val="18"/>
        </w:rPr>
        <w:t xml:space="preserve"> payable to</w:t>
      </w:r>
      <w:r w:rsidR="00C87731" w:rsidRPr="003F2198">
        <w:rPr>
          <w:rFonts w:ascii="Garamond" w:hAnsi="Garamond"/>
          <w:sz w:val="18"/>
          <w:szCs w:val="18"/>
        </w:rPr>
        <w:t xml:space="preserve"> “The Excelsior P</w:t>
      </w:r>
      <w:r w:rsidR="00B90095" w:rsidRPr="003F2198">
        <w:rPr>
          <w:rFonts w:ascii="Garamond" w:hAnsi="Garamond"/>
          <w:sz w:val="18"/>
          <w:szCs w:val="18"/>
        </w:rPr>
        <w:t xml:space="preserve">ast Student Association Limited” </w:t>
      </w:r>
      <w:r w:rsidR="005E4887" w:rsidRPr="003F2198">
        <w:rPr>
          <w:rFonts w:ascii="Garamond" w:hAnsi="Garamond"/>
          <w:sz w:val="18"/>
          <w:szCs w:val="18"/>
        </w:rPr>
        <w:t xml:space="preserve">or </w:t>
      </w:r>
      <w:r w:rsidR="00993D38" w:rsidRPr="003F2198">
        <w:rPr>
          <w:rFonts w:ascii="Garamond" w:hAnsi="Garamond"/>
          <w:sz w:val="18"/>
          <w:szCs w:val="18"/>
        </w:rPr>
        <w:t>by</w:t>
      </w:r>
      <w:r w:rsidR="005E4887" w:rsidRPr="003F2198">
        <w:rPr>
          <w:rFonts w:ascii="Garamond" w:hAnsi="Garamond"/>
          <w:sz w:val="18"/>
          <w:szCs w:val="18"/>
        </w:rPr>
        <w:t xml:space="preserve"> bank </w:t>
      </w:r>
      <w:r w:rsidR="002E23E7">
        <w:rPr>
          <w:rFonts w:ascii="Garamond" w:hAnsi="Garamond"/>
          <w:sz w:val="18"/>
          <w:szCs w:val="18"/>
        </w:rPr>
        <w:t>deposit/</w:t>
      </w:r>
      <w:r w:rsidR="005E4887" w:rsidRPr="003F2198">
        <w:rPr>
          <w:rFonts w:ascii="Garamond" w:hAnsi="Garamond"/>
          <w:sz w:val="18"/>
          <w:szCs w:val="18"/>
        </w:rPr>
        <w:t>transfer</w:t>
      </w:r>
      <w:r w:rsidR="00993D38" w:rsidRPr="003F2198">
        <w:rPr>
          <w:rFonts w:ascii="Garamond" w:hAnsi="Garamond"/>
          <w:sz w:val="18"/>
          <w:szCs w:val="18"/>
        </w:rPr>
        <w:t xml:space="preserve"> to </w:t>
      </w:r>
      <w:r w:rsidR="007F7DBB" w:rsidRPr="003F2198">
        <w:rPr>
          <w:rFonts w:ascii="Garamond" w:hAnsi="Garamond"/>
          <w:b/>
          <w:sz w:val="18"/>
          <w:szCs w:val="18"/>
        </w:rPr>
        <w:t xml:space="preserve">New Kingston </w:t>
      </w:r>
      <w:r w:rsidR="002D1990" w:rsidRPr="003F2198">
        <w:rPr>
          <w:rFonts w:ascii="Garamond" w:hAnsi="Garamond"/>
          <w:b/>
          <w:sz w:val="18"/>
          <w:szCs w:val="18"/>
        </w:rPr>
        <w:t xml:space="preserve">Sagicor Bank, </w:t>
      </w:r>
      <w:r w:rsidR="007F7DBB" w:rsidRPr="003F2198">
        <w:rPr>
          <w:rFonts w:ascii="Garamond" w:hAnsi="Garamond"/>
          <w:b/>
          <w:sz w:val="18"/>
          <w:szCs w:val="18"/>
        </w:rPr>
        <w:t>Savings a/c #5500934508</w:t>
      </w:r>
      <w:ins w:id="135" w:author="Hugh B Gordon" w:date="2017-10-22T23:02:00Z">
        <w:del w:id="136" w:author="LINGUALEARN2" w:date="2017-10-24T11:01:00Z">
          <w:r w:rsidR="007421F6" w:rsidDel="00943CC7">
            <w:rPr>
              <w:rFonts w:ascii="Garamond" w:hAnsi="Garamond"/>
              <w:b/>
              <w:sz w:val="18"/>
              <w:szCs w:val="18"/>
            </w:rPr>
            <w:delText xml:space="preserve"> </w:delText>
          </w:r>
          <w:commentRangeStart w:id="137"/>
          <w:r w:rsidR="007421F6" w:rsidDel="00943CC7">
            <w:rPr>
              <w:rFonts w:ascii="Garamond" w:hAnsi="Garamond"/>
              <w:b/>
              <w:sz w:val="18"/>
              <w:szCs w:val="18"/>
            </w:rPr>
            <w:delText>?</w:delText>
          </w:r>
          <w:commentRangeEnd w:id="137"/>
          <w:r w:rsidR="007421F6" w:rsidDel="00943CC7">
            <w:rPr>
              <w:rStyle w:val="CommentReference"/>
            </w:rPr>
            <w:commentReference w:id="137"/>
          </w:r>
        </w:del>
      </w:ins>
    </w:p>
    <w:p w14:paraId="02B6A1FE" w14:textId="7F155F47" w:rsidR="0041461D" w:rsidRPr="003F2198" w:rsidRDefault="007421F6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18"/>
          <w:szCs w:val="18"/>
        </w:rPr>
        <w:pPrChange w:id="138" w:author="LINGUALEARN2" w:date="2017-10-24T11:01:00Z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</w:pPrChange>
      </w:pPr>
      <w:commentRangeStart w:id="139"/>
      <w:ins w:id="140" w:author="Hugh B Gordon" w:date="2017-10-22T23:03:00Z">
        <w:del w:id="141" w:author="LINGUALEARN2" w:date="2017-10-24T11:01:00Z">
          <w:r w:rsidDel="00943CC7">
            <w:rPr>
              <w:rFonts w:ascii="Garamond" w:hAnsi="Garamond"/>
              <w:b/>
              <w:sz w:val="18"/>
              <w:szCs w:val="18"/>
            </w:rPr>
            <w:delText>?</w:delText>
          </w:r>
        </w:del>
      </w:ins>
      <w:commentRangeEnd w:id="139"/>
      <w:ins w:id="142" w:author="Hugh B Gordon" w:date="2017-10-22T23:04:00Z">
        <w:del w:id="143" w:author="LINGUALEARN2" w:date="2017-10-24T11:01:00Z">
          <w:r w:rsidDel="00943CC7">
            <w:rPr>
              <w:rStyle w:val="CommentReference"/>
            </w:rPr>
            <w:commentReference w:id="139"/>
          </w:r>
        </w:del>
      </w:ins>
      <w:ins w:id="144" w:author="Hugh B Gordon" w:date="2017-10-22T23:05:00Z">
        <w:del w:id="145" w:author="LINGUALEARN2" w:date="2017-10-24T11:01:00Z">
          <w:r w:rsidDel="00943CC7">
            <w:rPr>
              <w:rFonts w:ascii="Garamond" w:hAnsi="Garamond"/>
              <w:b/>
              <w:sz w:val="18"/>
              <w:szCs w:val="18"/>
            </w:rPr>
            <w:delText xml:space="preserve"> </w:delText>
          </w:r>
          <w:commentRangeStart w:id="146"/>
          <w:r w:rsidDel="00943CC7">
            <w:rPr>
              <w:rFonts w:ascii="Garamond" w:hAnsi="Garamond"/>
              <w:b/>
              <w:sz w:val="18"/>
              <w:szCs w:val="18"/>
            </w:rPr>
            <w:delText>?</w:delText>
          </w:r>
          <w:commentRangeEnd w:id="146"/>
          <w:r w:rsidDel="00943CC7">
            <w:rPr>
              <w:rStyle w:val="CommentReference"/>
            </w:rPr>
            <w:commentReference w:id="146"/>
          </w:r>
        </w:del>
      </w:ins>
      <w:ins w:id="147" w:author="Hugh B Gordon" w:date="2017-10-22T23:19:00Z">
        <w:del w:id="148" w:author="LINGUALEARN2" w:date="2017-10-24T11:01:00Z">
          <w:r w:rsidR="005C48B7" w:rsidDel="00943CC7">
            <w:rPr>
              <w:rFonts w:ascii="Garamond" w:hAnsi="Garamond"/>
              <w:b/>
              <w:sz w:val="18"/>
              <w:szCs w:val="18"/>
            </w:rPr>
            <w:delText xml:space="preserve"> </w:delText>
          </w:r>
          <w:commentRangeStart w:id="149"/>
          <w:r w:rsidR="005C48B7" w:rsidDel="00943CC7">
            <w:rPr>
              <w:rFonts w:ascii="Garamond" w:hAnsi="Garamond"/>
              <w:b/>
              <w:sz w:val="18"/>
              <w:szCs w:val="18"/>
            </w:rPr>
            <w:delText>?</w:delText>
          </w:r>
          <w:commentRangeEnd w:id="149"/>
          <w:r w:rsidR="005C48B7" w:rsidDel="00943CC7">
            <w:rPr>
              <w:rStyle w:val="CommentReference"/>
            </w:rPr>
            <w:commentReference w:id="149"/>
          </w:r>
        </w:del>
      </w:ins>
    </w:p>
    <w:sectPr w:rsidR="0041461D" w:rsidRPr="003F2198" w:rsidSect="00272C8D">
      <w:headerReference w:type="default" r:id="rId10"/>
      <w:footerReference w:type="default" r:id="rId11"/>
      <w:pgSz w:w="12240" w:h="15840"/>
      <w:pgMar w:top="1296" w:right="1296" w:bottom="1728" w:left="1296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97" w:author="Hugh B Gordon" w:date="2017-10-22T23:47:00Z" w:initials="HBG">
    <w:p w14:paraId="6E31F4C8" w14:textId="77777777" w:rsidR="007421F6" w:rsidRDefault="007421F6">
      <w:pPr>
        <w:pStyle w:val="CommentText"/>
      </w:pPr>
      <w:r>
        <w:rPr>
          <w:rStyle w:val="CommentReference"/>
        </w:rPr>
        <w:annotationRef/>
      </w:r>
      <w:r w:rsidR="00B94A46">
        <w:t xml:space="preserve">Equi </w:t>
      </w:r>
      <w:r>
        <w:t xml:space="preserve"> spacing required</w:t>
      </w:r>
    </w:p>
  </w:comment>
  <w:comment w:id="127" w:author="Hugh B Gordon" w:date="2017-10-22T23:47:00Z" w:initials="HBG">
    <w:p w14:paraId="0D88A0C2" w14:textId="77777777" w:rsidR="00B94A46" w:rsidRDefault="00B94A46" w:rsidP="00B94A46">
      <w:pPr>
        <w:pStyle w:val="CommentText"/>
        <w:tabs>
          <w:tab w:val="left" w:pos="4410"/>
        </w:tabs>
      </w:pPr>
      <w:r>
        <w:rPr>
          <w:rStyle w:val="CommentReference"/>
        </w:rPr>
        <w:annotationRef/>
      </w:r>
      <w:r>
        <w:t>To make more compact could replace with:</w:t>
      </w:r>
    </w:p>
    <w:p w14:paraId="4D8BEEF1" w14:textId="77777777" w:rsidR="00B94A46" w:rsidRDefault="00B94A46" w:rsidP="00B94A46">
      <w:pPr>
        <w:pStyle w:val="CommentText"/>
        <w:tabs>
          <w:tab w:val="left" w:pos="4410"/>
        </w:tabs>
      </w:pPr>
      <w:r>
        <w:t>“</w:t>
      </w:r>
      <w:r>
        <w:rPr>
          <w:rFonts w:ascii="Garamond" w:hAnsi="Garamond"/>
          <w:sz w:val="18"/>
          <w:szCs w:val="18"/>
        </w:rPr>
        <w:t xml:space="preserve">Alumni who </w:t>
      </w:r>
      <w:r w:rsidRPr="00D379D9">
        <w:rPr>
          <w:rFonts w:ascii="Garamond" w:hAnsi="Garamond"/>
          <w:sz w:val="18"/>
          <w:szCs w:val="18"/>
        </w:rPr>
        <w:t>attend</w:t>
      </w:r>
      <w:r>
        <w:rPr>
          <w:rFonts w:ascii="Garamond" w:hAnsi="Garamond"/>
          <w:sz w:val="18"/>
          <w:szCs w:val="18"/>
        </w:rPr>
        <w:t xml:space="preserve">ed </w:t>
      </w:r>
      <w:r w:rsidRPr="00D379D9">
        <w:rPr>
          <w:rFonts w:ascii="Garamond" w:hAnsi="Garamond"/>
          <w:sz w:val="18"/>
          <w:szCs w:val="18"/>
        </w:rPr>
        <w:t>Excelsior High School for at least one (1) full school year</w:t>
      </w:r>
      <w:r>
        <w:rPr>
          <w:rFonts w:ascii="Garamond" w:hAnsi="Garamond"/>
          <w:sz w:val="18"/>
          <w:szCs w:val="18"/>
        </w:rPr>
        <w:t>”</w:t>
      </w:r>
    </w:p>
  </w:comment>
  <w:comment w:id="131" w:author="Hugh B Gordon" w:date="2017-10-22T23:47:00Z" w:initials="HBG">
    <w:p w14:paraId="0C5A83CC" w14:textId="77777777" w:rsidR="007421F6" w:rsidRDefault="007421F6">
      <w:pPr>
        <w:pStyle w:val="CommentText"/>
      </w:pPr>
      <w:r>
        <w:rPr>
          <w:rStyle w:val="CommentReference"/>
        </w:rPr>
        <w:annotationRef/>
      </w:r>
      <w:r>
        <w:t>space</w:t>
      </w:r>
    </w:p>
  </w:comment>
  <w:comment w:id="134" w:author="Hugh B Gordon" w:date="2017-10-22T23:47:00Z" w:initials="HBG">
    <w:p w14:paraId="077EE056" w14:textId="77777777" w:rsidR="007421F6" w:rsidRDefault="007421F6">
      <w:pPr>
        <w:pStyle w:val="CommentText"/>
      </w:pPr>
      <w:r>
        <w:rPr>
          <w:rStyle w:val="CommentReference"/>
        </w:rPr>
        <w:annotationRef/>
      </w:r>
      <w:r>
        <w:t>suggest delete – given that “membership” is automatic</w:t>
      </w:r>
    </w:p>
  </w:comment>
  <w:comment w:id="137" w:author="Hugh B Gordon" w:date="2017-10-22T23:47:00Z" w:initials="HBG">
    <w:p w14:paraId="2970F1B3" w14:textId="77777777" w:rsidR="007421F6" w:rsidRDefault="007421F6">
      <w:pPr>
        <w:pStyle w:val="CommentText"/>
      </w:pPr>
      <w:r>
        <w:rPr>
          <w:rStyle w:val="CommentReference"/>
        </w:rPr>
        <w:annotationRef/>
      </w:r>
      <w:r>
        <w:t>CHECK: there appears to be a box below this box!</w:t>
      </w:r>
    </w:p>
  </w:comment>
  <w:comment w:id="139" w:author="Hugh B Gordon" w:date="2017-10-22T23:47:00Z" w:initials="HBG">
    <w:p w14:paraId="6CF52B2E" w14:textId="77777777" w:rsidR="007421F6" w:rsidRDefault="007421F6" w:rsidP="007421F6">
      <w:pPr>
        <w:pStyle w:val="CommentText"/>
      </w:pPr>
      <w:r>
        <w:rPr>
          <w:rStyle w:val="CommentReference"/>
        </w:rPr>
        <w:annotationRef/>
      </w:r>
      <w:r>
        <w:t>CHECK: there appears to be a superfluous box here!</w:t>
      </w:r>
    </w:p>
    <w:p w14:paraId="148664AC" w14:textId="77777777" w:rsidR="007421F6" w:rsidRDefault="007421F6">
      <w:pPr>
        <w:pStyle w:val="CommentText"/>
      </w:pPr>
    </w:p>
  </w:comment>
  <w:comment w:id="146" w:author="Hugh B Gordon" w:date="2017-10-22T23:47:00Z" w:initials="HBG">
    <w:p w14:paraId="02D0CFC3" w14:textId="77777777" w:rsidR="007421F6" w:rsidRDefault="007421F6">
      <w:pPr>
        <w:pStyle w:val="CommentText"/>
      </w:pPr>
      <w:r>
        <w:rPr>
          <w:rStyle w:val="CommentReference"/>
        </w:rPr>
        <w:annotationRef/>
      </w:r>
      <w:r>
        <w:t xml:space="preserve"> use of “E-mail” </w:t>
      </w:r>
      <w:r w:rsidR="00A220D5">
        <w:t>,</w:t>
      </w:r>
      <w:r>
        <w:t xml:space="preserve"> “Website” and “Facebook” considered superfluous </w:t>
      </w:r>
      <w:r w:rsidR="002F7ACA">
        <w:t xml:space="preserve">? such address and link </w:t>
      </w:r>
      <w:r w:rsidR="00A220D5">
        <w:t>are universally known</w:t>
      </w:r>
    </w:p>
  </w:comment>
  <w:comment w:id="149" w:author="Hugh B Gordon" w:date="2017-10-23T00:06:00Z" w:initials="HBG">
    <w:p w14:paraId="1FBF24F0" w14:textId="77777777" w:rsidR="00504492" w:rsidRDefault="005C48B7">
      <w:pPr>
        <w:pStyle w:val="CommentText"/>
      </w:pPr>
      <w:r>
        <w:rPr>
          <w:rStyle w:val="CommentReference"/>
        </w:rPr>
        <w:annotationRef/>
      </w:r>
      <w:r>
        <w:t>Ver</w:t>
      </w:r>
      <w:r w:rsidR="00504492">
        <w:t>sion number:</w:t>
      </w:r>
    </w:p>
    <w:p w14:paraId="02F8CE68" w14:textId="77777777" w:rsidR="005C48B7" w:rsidRDefault="00504492">
      <w:pPr>
        <w:pStyle w:val="CommentText"/>
      </w:pPr>
      <w:r>
        <w:t>Ver</w:t>
      </w:r>
      <w:r w:rsidR="005C48B7">
        <w:t xml:space="preserve"> 1.0 remains given that form </w:t>
      </w:r>
      <w:r w:rsidR="00A70A9E">
        <w:t xml:space="preserve"> </w:t>
      </w:r>
      <w:r w:rsidR="005C48B7">
        <w:t xml:space="preserve">not in use as yet. </w:t>
      </w:r>
    </w:p>
    <w:p w14:paraId="1E130D47" w14:textId="77777777" w:rsidR="005C48B7" w:rsidRDefault="005C48B7">
      <w:pPr>
        <w:pStyle w:val="CommentText"/>
      </w:pPr>
      <w:r>
        <w:t xml:space="preserve">After start of use </w:t>
      </w:r>
    </w:p>
    <w:p w14:paraId="5BF117B0" w14:textId="77777777" w:rsidR="005C48B7" w:rsidRDefault="005C48B7" w:rsidP="005C48B7">
      <w:pPr>
        <w:pStyle w:val="CommentText"/>
        <w:numPr>
          <w:ilvl w:val="0"/>
          <w:numId w:val="11"/>
        </w:numPr>
      </w:pPr>
      <w:r>
        <w:t xml:space="preserve">minor changes lead to Ver. 1.1 or 1.2, etc </w:t>
      </w:r>
    </w:p>
    <w:p w14:paraId="4B26A2F0" w14:textId="77777777" w:rsidR="005C48B7" w:rsidRDefault="005C48B7" w:rsidP="005C48B7">
      <w:pPr>
        <w:pStyle w:val="CommentText"/>
        <w:numPr>
          <w:ilvl w:val="0"/>
          <w:numId w:val="11"/>
        </w:numPr>
      </w:pPr>
      <w:r>
        <w:t>major revision leads to Ver. 2.0</w:t>
      </w:r>
    </w:p>
    <w:p w14:paraId="2445AF86" w14:textId="77777777" w:rsidR="00504492" w:rsidRDefault="00504492" w:rsidP="00504492">
      <w:pPr>
        <w:pStyle w:val="CommentText"/>
      </w:pPr>
    </w:p>
    <w:p w14:paraId="206B7575" w14:textId="77777777" w:rsidR="00504492" w:rsidRDefault="00504492" w:rsidP="00504492">
      <w:pPr>
        <w:pStyle w:val="CommentText"/>
      </w:pPr>
      <w:r>
        <w:t xml:space="preserve">Ensure space between ver # and date: </w:t>
      </w:r>
    </w:p>
    <w:p w14:paraId="5585D1CF" w14:textId="77777777" w:rsidR="00504492" w:rsidRDefault="00504492" w:rsidP="00504492">
      <w:pPr>
        <w:pStyle w:val="CommentText"/>
      </w:pPr>
      <w:r>
        <w:t>Ver 1.0 2017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31F4C8" w15:done="0"/>
  <w15:commentEx w15:paraId="4D8BEEF1" w15:done="0"/>
  <w15:commentEx w15:paraId="0C5A83CC" w15:done="0"/>
  <w15:commentEx w15:paraId="077EE056" w15:done="0"/>
  <w15:commentEx w15:paraId="2970F1B3" w15:done="0"/>
  <w15:commentEx w15:paraId="148664AC" w15:done="0"/>
  <w15:commentEx w15:paraId="02D0CFC3" w15:done="0"/>
  <w15:commentEx w15:paraId="5585D1C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1DC60" w14:textId="77777777" w:rsidR="00E41D7E" w:rsidRDefault="00E41D7E">
      <w:r>
        <w:separator/>
      </w:r>
    </w:p>
  </w:endnote>
  <w:endnote w:type="continuationSeparator" w:id="0">
    <w:p w14:paraId="3AD29CA8" w14:textId="77777777" w:rsidR="00E41D7E" w:rsidRDefault="00E4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29D43" w14:textId="77777777" w:rsidR="001B734E" w:rsidRPr="00DD41F3" w:rsidRDefault="00085B4E" w:rsidP="00085B4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DD41F3">
      <w:rPr>
        <w:rFonts w:ascii="Arial" w:hAnsi="Arial" w:cs="Arial"/>
        <w:sz w:val="16"/>
        <w:szCs w:val="16"/>
      </w:rPr>
      <w:t xml:space="preserve">Secretariat of </w:t>
    </w:r>
    <w:r w:rsidR="001B734E" w:rsidRPr="00DD41F3">
      <w:rPr>
        <w:rFonts w:ascii="Arial" w:hAnsi="Arial" w:cs="Arial"/>
        <w:sz w:val="16"/>
        <w:szCs w:val="16"/>
      </w:rPr>
      <w:t xml:space="preserve">The Excelsior Past Students Association Limited </w:t>
    </w:r>
  </w:p>
  <w:p w14:paraId="6AE7DCD8" w14:textId="77777777" w:rsidR="001B734E" w:rsidRPr="00DD41F3" w:rsidRDefault="00C62C7E" w:rsidP="001B734E">
    <w:pPr>
      <w:jc w:val="center"/>
      <w:rPr>
        <w:rFonts w:ascii="Arial" w:hAnsi="Arial" w:cs="Arial"/>
        <w:sz w:val="16"/>
        <w:szCs w:val="16"/>
      </w:rPr>
    </w:pPr>
    <w:r w:rsidRPr="00DD41F3">
      <w:rPr>
        <w:rFonts w:ascii="Arial" w:hAnsi="Arial" w:cs="Arial"/>
        <w:sz w:val="16"/>
        <w:szCs w:val="16"/>
      </w:rPr>
      <w:t xml:space="preserve">c/o </w:t>
    </w:r>
    <w:r w:rsidR="001B734E" w:rsidRPr="00DD41F3">
      <w:rPr>
        <w:rFonts w:ascii="Arial" w:hAnsi="Arial" w:cs="Arial"/>
        <w:sz w:val="16"/>
        <w:szCs w:val="16"/>
      </w:rPr>
      <w:t>Excelsior High School</w:t>
    </w:r>
    <w:r w:rsidRPr="00DD41F3">
      <w:rPr>
        <w:rFonts w:ascii="Arial" w:hAnsi="Arial" w:cs="Arial"/>
        <w:sz w:val="16"/>
        <w:szCs w:val="16"/>
      </w:rPr>
      <w:t>,</w:t>
    </w:r>
    <w:r w:rsidR="001B734E" w:rsidRPr="00DD41F3">
      <w:rPr>
        <w:rFonts w:ascii="Arial" w:hAnsi="Arial" w:cs="Arial"/>
        <w:sz w:val="16"/>
        <w:szCs w:val="16"/>
      </w:rPr>
      <w:t>137 Mountain View Avenue, Kingston 3, JAMAICA</w:t>
    </w:r>
  </w:p>
  <w:p w14:paraId="5C102B93" w14:textId="77777777" w:rsidR="001B734E" w:rsidRDefault="00243E38" w:rsidP="001B734E">
    <w:pPr>
      <w:jc w:val="center"/>
      <w:rPr>
        <w:rFonts w:ascii="Arial" w:hAnsi="Arial" w:cs="Arial"/>
        <w:sz w:val="16"/>
        <w:szCs w:val="16"/>
      </w:rPr>
    </w:pPr>
    <w:r w:rsidRPr="00243E38">
      <w:rPr>
        <w:sz w:val="16"/>
        <w:szCs w:val="16"/>
      </w:rPr>
      <w:t>E-mail</w:t>
    </w:r>
    <w:r>
      <w:t xml:space="preserve">: </w:t>
    </w:r>
    <w:hyperlink r:id="rId1" w:history="1">
      <w:r w:rsidR="002A1468" w:rsidRPr="00956557">
        <w:rPr>
          <w:rStyle w:val="Hyperlink"/>
          <w:rFonts w:ascii="Arial" w:hAnsi="Arial" w:cs="Arial"/>
          <w:sz w:val="16"/>
          <w:szCs w:val="16"/>
        </w:rPr>
        <w:t>xlcrpsasecretariat@yahoo.com</w:t>
      </w:r>
    </w:hyperlink>
    <w:r>
      <w:rPr>
        <w:rStyle w:val="Hyperlink"/>
        <w:rFonts w:ascii="Arial" w:hAnsi="Arial" w:cs="Arial"/>
        <w:sz w:val="16"/>
        <w:szCs w:val="16"/>
      </w:rPr>
      <w:t xml:space="preserve">;   Website: </w:t>
    </w:r>
    <w:hyperlink r:id="rId2" w:history="1">
      <w:r w:rsidRPr="00111EF5">
        <w:rPr>
          <w:rStyle w:val="Hyperlink"/>
          <w:rFonts w:ascii="Arial" w:hAnsi="Arial" w:cs="Arial"/>
          <w:sz w:val="16"/>
          <w:szCs w:val="16"/>
        </w:rPr>
        <w:t>www.xlcrpsa.com</w:t>
      </w:r>
    </w:hyperlink>
    <w:r>
      <w:rPr>
        <w:rStyle w:val="Hyperlink"/>
        <w:rFonts w:ascii="Arial" w:hAnsi="Arial" w:cs="Arial"/>
        <w:sz w:val="16"/>
        <w:szCs w:val="16"/>
      </w:rPr>
      <w:t xml:space="preserve"> ; Facebook: </w:t>
    </w:r>
    <w:r w:rsidRPr="00243E38">
      <w:rPr>
        <w:rStyle w:val="Hyperlink"/>
        <w:rFonts w:ascii="Arial" w:hAnsi="Arial" w:cs="Arial"/>
        <w:sz w:val="16"/>
        <w:szCs w:val="16"/>
      </w:rPr>
      <w:t>https://www.facebook.com/xlcrpsa/</w:t>
    </w:r>
  </w:p>
  <w:p w14:paraId="73648FD3" w14:textId="77777777" w:rsidR="003009DB" w:rsidRDefault="00243E38" w:rsidP="003009D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Tel: </w:t>
    </w:r>
    <w:r w:rsidR="001B734E" w:rsidRPr="00DD41F3">
      <w:rPr>
        <w:rFonts w:ascii="Arial" w:hAnsi="Arial" w:cs="Arial"/>
        <w:sz w:val="16"/>
        <w:szCs w:val="16"/>
      </w:rPr>
      <w:t>876-938-0374</w:t>
    </w:r>
  </w:p>
  <w:p w14:paraId="73EE814B" w14:textId="77777777" w:rsidR="003009DB" w:rsidRPr="003009DB" w:rsidRDefault="003009DB" w:rsidP="003009DB">
    <w:pPr>
      <w:jc w:val="center"/>
      <w:rPr>
        <w:rFonts w:ascii="Arial" w:hAnsi="Arial" w:cs="Arial"/>
        <w:sz w:val="16"/>
        <w:szCs w:val="16"/>
      </w:rPr>
    </w:pPr>
  </w:p>
  <w:p w14:paraId="1FE30CF7" w14:textId="77777777" w:rsidR="00B90095" w:rsidRPr="00F31AAA" w:rsidRDefault="00B90095" w:rsidP="00C62C7E">
    <w:pPr>
      <w:pStyle w:val="Footer"/>
      <w:jc w:val="center"/>
      <w:rPr>
        <w:sz w:val="16"/>
      </w:rPr>
    </w:pPr>
    <w:r w:rsidRPr="00F31AAA">
      <w:rPr>
        <w:sz w:val="16"/>
      </w:rPr>
      <w:t xml:space="preserve">Membership Information Form </w:t>
    </w:r>
    <w:r w:rsidR="001B734E" w:rsidRPr="00F31AAA">
      <w:rPr>
        <w:sz w:val="16"/>
      </w:rPr>
      <w:t xml:space="preserve">- </w:t>
    </w:r>
    <w:r w:rsidR="00312445">
      <w:rPr>
        <w:sz w:val="16"/>
      </w:rPr>
      <w:t>Ver</w:t>
    </w:r>
    <w:r w:rsidR="00243E38">
      <w:rPr>
        <w:sz w:val="16"/>
      </w:rPr>
      <w:t xml:space="preserve"> 2</w:t>
    </w:r>
    <w:r w:rsidR="00871FC4" w:rsidRPr="00F31AAA">
      <w:rPr>
        <w:sz w:val="16"/>
      </w:rPr>
      <w:t>.0</w:t>
    </w:r>
    <w:r w:rsidRPr="00F31AAA">
      <w:rPr>
        <w:sz w:val="16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86D5C" w14:textId="77777777" w:rsidR="00E41D7E" w:rsidRDefault="00E41D7E">
      <w:r>
        <w:separator/>
      </w:r>
    </w:p>
  </w:footnote>
  <w:footnote w:type="continuationSeparator" w:id="0">
    <w:p w14:paraId="4E4113B9" w14:textId="77777777" w:rsidR="00E41D7E" w:rsidRDefault="00E4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AB67F" w14:textId="77777777" w:rsidR="00B45985" w:rsidRPr="00A417B4" w:rsidRDefault="00DF1FA4" w:rsidP="0057786E">
    <w:pPr>
      <w:pStyle w:val="Caption"/>
      <w:jc w:val="center"/>
      <w:rPr>
        <w:sz w:val="24"/>
        <w:u w:val="none"/>
      </w:rPr>
    </w:pPr>
    <w:r w:rsidRPr="00A417B4">
      <w:rPr>
        <w:noProof/>
        <w:sz w:val="24"/>
        <w:u w:val="none"/>
      </w:rPr>
      <w:drawing>
        <wp:anchor distT="54610" distB="54610" distL="54610" distR="54610" simplePos="0" relativeHeight="251657728" behindDoc="1" locked="0" layoutInCell="1" allowOverlap="1" wp14:anchorId="2FAD9D3E" wp14:editId="32760D72">
          <wp:simplePos x="0" y="0"/>
          <wp:positionH relativeFrom="page">
            <wp:posOffset>914400</wp:posOffset>
          </wp:positionH>
          <wp:positionV relativeFrom="page">
            <wp:posOffset>342900</wp:posOffset>
          </wp:positionV>
          <wp:extent cx="571500" cy="55943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91" t="-833" r="-891" b="-833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985" w:rsidRPr="00A417B4">
      <w:rPr>
        <w:sz w:val="24"/>
        <w:u w:val="none"/>
      </w:rPr>
      <w:t>THE EXCELSIOR PAST STUDENTS ASSOCIATION LIMITED</w:t>
    </w:r>
  </w:p>
  <w:p w14:paraId="2E27E2D4" w14:textId="77777777" w:rsidR="00B45985" w:rsidDel="00EB5A55" w:rsidRDefault="00B45985" w:rsidP="0057786E">
    <w:pPr>
      <w:pStyle w:val="Heading1"/>
      <w:jc w:val="center"/>
      <w:rPr>
        <w:del w:id="150" w:author="Linden" w:date="2017-10-24T10:15:00Z"/>
      </w:rPr>
    </w:pPr>
  </w:p>
  <w:p w14:paraId="4B35BDCD" w14:textId="77777777" w:rsidR="00A417B4" w:rsidRPr="00A417B4" w:rsidRDefault="00A417B4" w:rsidP="00A417B4"/>
  <w:p w14:paraId="67BF32B1" w14:textId="77777777" w:rsidR="00B45985" w:rsidRDefault="00B45985" w:rsidP="0057786E">
    <w:pPr>
      <w:pStyle w:val="Heading1"/>
      <w:jc w:val="center"/>
    </w:pPr>
    <w:r>
      <w:t xml:space="preserve">MEMBER </w:t>
    </w:r>
    <w:r w:rsidR="00CB3823">
      <w:t>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45"/>
    <w:multiLevelType w:val="hybridMultilevel"/>
    <w:tmpl w:val="8B9C4674"/>
    <w:lvl w:ilvl="0" w:tplc="C428B8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F1E7B"/>
    <w:multiLevelType w:val="hybridMultilevel"/>
    <w:tmpl w:val="AE4AD02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B2EFD"/>
    <w:multiLevelType w:val="hybridMultilevel"/>
    <w:tmpl w:val="A44ECA96"/>
    <w:lvl w:ilvl="0" w:tplc="0D501EAE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374264"/>
    <w:multiLevelType w:val="hybridMultilevel"/>
    <w:tmpl w:val="0F069A30"/>
    <w:lvl w:ilvl="0" w:tplc="ACB4EECE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DE0942"/>
    <w:multiLevelType w:val="hybridMultilevel"/>
    <w:tmpl w:val="7820D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A5DFE"/>
    <w:multiLevelType w:val="hybridMultilevel"/>
    <w:tmpl w:val="377E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2474E"/>
    <w:multiLevelType w:val="hybridMultilevel"/>
    <w:tmpl w:val="F67CBC1A"/>
    <w:lvl w:ilvl="0" w:tplc="DE06205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E7CDF"/>
    <w:multiLevelType w:val="hybridMultilevel"/>
    <w:tmpl w:val="CC4E466A"/>
    <w:lvl w:ilvl="0" w:tplc="5A0030D6">
      <w:start w:val="10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B66F9B"/>
    <w:multiLevelType w:val="hybridMultilevel"/>
    <w:tmpl w:val="991E7C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A69B7"/>
    <w:multiLevelType w:val="hybridMultilevel"/>
    <w:tmpl w:val="404AE80C"/>
    <w:lvl w:ilvl="0" w:tplc="35AED7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D1287"/>
    <w:multiLevelType w:val="hybridMultilevel"/>
    <w:tmpl w:val="EEC8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den">
    <w15:presenceInfo w15:providerId="None" w15:userId="Linden"/>
  </w15:person>
  <w15:person w15:author="LINGUALEARN2">
    <w15:presenceInfo w15:providerId="None" w15:userId="LINGUALEARN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F8"/>
    <w:rsid w:val="00006D8F"/>
    <w:rsid w:val="0001261F"/>
    <w:rsid w:val="00085B4E"/>
    <w:rsid w:val="00095802"/>
    <w:rsid w:val="000B5079"/>
    <w:rsid w:val="000B720C"/>
    <w:rsid w:val="000F089A"/>
    <w:rsid w:val="00140DB2"/>
    <w:rsid w:val="001874D7"/>
    <w:rsid w:val="001A41F4"/>
    <w:rsid w:val="001B05E6"/>
    <w:rsid w:val="001B34F3"/>
    <w:rsid w:val="001B734E"/>
    <w:rsid w:val="001E2182"/>
    <w:rsid w:val="001E5468"/>
    <w:rsid w:val="001F1F9A"/>
    <w:rsid w:val="00201624"/>
    <w:rsid w:val="00205A50"/>
    <w:rsid w:val="00212C8E"/>
    <w:rsid w:val="002160C7"/>
    <w:rsid w:val="0021624E"/>
    <w:rsid w:val="002210E7"/>
    <w:rsid w:val="00237FDC"/>
    <w:rsid w:val="00240D0F"/>
    <w:rsid w:val="00243E38"/>
    <w:rsid w:val="0024578E"/>
    <w:rsid w:val="00246CB8"/>
    <w:rsid w:val="00270CA1"/>
    <w:rsid w:val="00272C8D"/>
    <w:rsid w:val="00274B67"/>
    <w:rsid w:val="00282004"/>
    <w:rsid w:val="00286A3E"/>
    <w:rsid w:val="002A1468"/>
    <w:rsid w:val="002B4119"/>
    <w:rsid w:val="002D1990"/>
    <w:rsid w:val="002E23E7"/>
    <w:rsid w:val="002F7ACA"/>
    <w:rsid w:val="003009DB"/>
    <w:rsid w:val="00310A45"/>
    <w:rsid w:val="00312445"/>
    <w:rsid w:val="00330311"/>
    <w:rsid w:val="003323EE"/>
    <w:rsid w:val="0034730E"/>
    <w:rsid w:val="00385B60"/>
    <w:rsid w:val="003A611B"/>
    <w:rsid w:val="003A73B9"/>
    <w:rsid w:val="003B1FBA"/>
    <w:rsid w:val="003C6FB6"/>
    <w:rsid w:val="003C76F8"/>
    <w:rsid w:val="003F2198"/>
    <w:rsid w:val="0041461D"/>
    <w:rsid w:val="00424995"/>
    <w:rsid w:val="00427BA9"/>
    <w:rsid w:val="00442C29"/>
    <w:rsid w:val="0047041A"/>
    <w:rsid w:val="004735BB"/>
    <w:rsid w:val="00496184"/>
    <w:rsid w:val="004D049A"/>
    <w:rsid w:val="004D2CA0"/>
    <w:rsid w:val="004D6D76"/>
    <w:rsid w:val="004F66E7"/>
    <w:rsid w:val="00504492"/>
    <w:rsid w:val="00504CEF"/>
    <w:rsid w:val="005107BD"/>
    <w:rsid w:val="00511BCD"/>
    <w:rsid w:val="00540135"/>
    <w:rsid w:val="00550B6D"/>
    <w:rsid w:val="00550F0F"/>
    <w:rsid w:val="0056095D"/>
    <w:rsid w:val="005659F6"/>
    <w:rsid w:val="0057786E"/>
    <w:rsid w:val="005A46B0"/>
    <w:rsid w:val="005A7263"/>
    <w:rsid w:val="005C48B7"/>
    <w:rsid w:val="005D0B4A"/>
    <w:rsid w:val="005E4887"/>
    <w:rsid w:val="006242E7"/>
    <w:rsid w:val="006378BA"/>
    <w:rsid w:val="006848A7"/>
    <w:rsid w:val="00691144"/>
    <w:rsid w:val="006A1030"/>
    <w:rsid w:val="006B32D4"/>
    <w:rsid w:val="006B37A8"/>
    <w:rsid w:val="00705060"/>
    <w:rsid w:val="00712D12"/>
    <w:rsid w:val="007421F6"/>
    <w:rsid w:val="00750B67"/>
    <w:rsid w:val="00770AE0"/>
    <w:rsid w:val="00786DBB"/>
    <w:rsid w:val="007923A1"/>
    <w:rsid w:val="007925A3"/>
    <w:rsid w:val="00792C6F"/>
    <w:rsid w:val="007D40FB"/>
    <w:rsid w:val="007F7DBB"/>
    <w:rsid w:val="00802B04"/>
    <w:rsid w:val="008137E0"/>
    <w:rsid w:val="00814A4E"/>
    <w:rsid w:val="00815725"/>
    <w:rsid w:val="0082264B"/>
    <w:rsid w:val="00857134"/>
    <w:rsid w:val="0086317E"/>
    <w:rsid w:val="008708A3"/>
    <w:rsid w:val="00870962"/>
    <w:rsid w:val="00871FC4"/>
    <w:rsid w:val="008842E2"/>
    <w:rsid w:val="00885DE6"/>
    <w:rsid w:val="008A252D"/>
    <w:rsid w:val="008B4836"/>
    <w:rsid w:val="008B729B"/>
    <w:rsid w:val="008B73A8"/>
    <w:rsid w:val="008D15B5"/>
    <w:rsid w:val="008D475D"/>
    <w:rsid w:val="008D6F14"/>
    <w:rsid w:val="008E19B9"/>
    <w:rsid w:val="008E47D2"/>
    <w:rsid w:val="00931100"/>
    <w:rsid w:val="009339FF"/>
    <w:rsid w:val="00943CC7"/>
    <w:rsid w:val="00947164"/>
    <w:rsid w:val="00952011"/>
    <w:rsid w:val="00953591"/>
    <w:rsid w:val="00961D48"/>
    <w:rsid w:val="00966E67"/>
    <w:rsid w:val="009679B6"/>
    <w:rsid w:val="00972062"/>
    <w:rsid w:val="0098378D"/>
    <w:rsid w:val="00993D38"/>
    <w:rsid w:val="009E1C59"/>
    <w:rsid w:val="009F1066"/>
    <w:rsid w:val="00A12881"/>
    <w:rsid w:val="00A220D5"/>
    <w:rsid w:val="00A34000"/>
    <w:rsid w:val="00A417B4"/>
    <w:rsid w:val="00A519B0"/>
    <w:rsid w:val="00A70A26"/>
    <w:rsid w:val="00A70A9E"/>
    <w:rsid w:val="00A749DB"/>
    <w:rsid w:val="00A8378E"/>
    <w:rsid w:val="00A960F7"/>
    <w:rsid w:val="00AA1902"/>
    <w:rsid w:val="00AB4814"/>
    <w:rsid w:val="00AC26C8"/>
    <w:rsid w:val="00AC5658"/>
    <w:rsid w:val="00AC5BE5"/>
    <w:rsid w:val="00AD51A4"/>
    <w:rsid w:val="00AE6FB8"/>
    <w:rsid w:val="00B25C9D"/>
    <w:rsid w:val="00B417B5"/>
    <w:rsid w:val="00B45985"/>
    <w:rsid w:val="00B56D51"/>
    <w:rsid w:val="00B90095"/>
    <w:rsid w:val="00B94A46"/>
    <w:rsid w:val="00BC75F2"/>
    <w:rsid w:val="00BD31CE"/>
    <w:rsid w:val="00BD567B"/>
    <w:rsid w:val="00BF2B95"/>
    <w:rsid w:val="00BF5EAC"/>
    <w:rsid w:val="00C073BD"/>
    <w:rsid w:val="00C32582"/>
    <w:rsid w:val="00C62C7E"/>
    <w:rsid w:val="00C66449"/>
    <w:rsid w:val="00C87731"/>
    <w:rsid w:val="00CB3823"/>
    <w:rsid w:val="00CB46BE"/>
    <w:rsid w:val="00CC001D"/>
    <w:rsid w:val="00CC77C8"/>
    <w:rsid w:val="00CD0857"/>
    <w:rsid w:val="00CD65F2"/>
    <w:rsid w:val="00CE2B18"/>
    <w:rsid w:val="00D379D9"/>
    <w:rsid w:val="00D516F0"/>
    <w:rsid w:val="00D623DD"/>
    <w:rsid w:val="00D76881"/>
    <w:rsid w:val="00D9460E"/>
    <w:rsid w:val="00DC3069"/>
    <w:rsid w:val="00DD2B68"/>
    <w:rsid w:val="00DD41F3"/>
    <w:rsid w:val="00DD75B6"/>
    <w:rsid w:val="00DF1FA4"/>
    <w:rsid w:val="00DF70DC"/>
    <w:rsid w:val="00E04376"/>
    <w:rsid w:val="00E154F5"/>
    <w:rsid w:val="00E41D7E"/>
    <w:rsid w:val="00E50548"/>
    <w:rsid w:val="00E574E1"/>
    <w:rsid w:val="00E62C32"/>
    <w:rsid w:val="00E66D66"/>
    <w:rsid w:val="00E678CE"/>
    <w:rsid w:val="00E724A6"/>
    <w:rsid w:val="00E7495A"/>
    <w:rsid w:val="00E76791"/>
    <w:rsid w:val="00EA1F36"/>
    <w:rsid w:val="00EA326E"/>
    <w:rsid w:val="00EB41C6"/>
    <w:rsid w:val="00EB5A55"/>
    <w:rsid w:val="00EC17D4"/>
    <w:rsid w:val="00EC2068"/>
    <w:rsid w:val="00EC328D"/>
    <w:rsid w:val="00EE0732"/>
    <w:rsid w:val="00EF272D"/>
    <w:rsid w:val="00EF7C5F"/>
    <w:rsid w:val="00F01676"/>
    <w:rsid w:val="00F31AAA"/>
    <w:rsid w:val="00F32BEB"/>
    <w:rsid w:val="00F47FE3"/>
    <w:rsid w:val="00F70ACC"/>
    <w:rsid w:val="00F7357F"/>
    <w:rsid w:val="00F760E3"/>
    <w:rsid w:val="00FA2AB2"/>
    <w:rsid w:val="00FC36F2"/>
    <w:rsid w:val="00FD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29E78"/>
  <w15:docId w15:val="{C1DB97B2-90D3-4D69-8DF9-1E81930D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66E7"/>
    <w:rPr>
      <w:sz w:val="24"/>
      <w:szCs w:val="24"/>
    </w:rPr>
  </w:style>
  <w:style w:type="paragraph" w:styleId="Heading1">
    <w:name w:val="heading 1"/>
    <w:basedOn w:val="Normal"/>
    <w:next w:val="Normal"/>
    <w:qFormat/>
    <w:rsid w:val="004F66E7"/>
    <w:pPr>
      <w:keepNext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4F66E7"/>
    <w:pPr>
      <w:keepNext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4F66E7"/>
    <w:pPr>
      <w:keepNext/>
      <w:ind w:firstLine="720"/>
      <w:outlineLvl w:val="2"/>
    </w:pPr>
    <w:rPr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F66E7"/>
    <w:rPr>
      <w:b/>
      <w:bCs/>
      <w:sz w:val="22"/>
      <w:u w:val="single"/>
    </w:rPr>
  </w:style>
  <w:style w:type="paragraph" w:styleId="BodyTextIndent">
    <w:name w:val="Body Text Indent"/>
    <w:basedOn w:val="Normal"/>
    <w:rsid w:val="004F66E7"/>
    <w:pPr>
      <w:ind w:firstLine="720"/>
    </w:pPr>
    <w:rPr>
      <w:sz w:val="16"/>
    </w:rPr>
  </w:style>
  <w:style w:type="paragraph" w:styleId="Header">
    <w:name w:val="header"/>
    <w:basedOn w:val="Normal"/>
    <w:rsid w:val="005778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786E"/>
    <w:pPr>
      <w:tabs>
        <w:tab w:val="center" w:pos="4320"/>
        <w:tab w:val="right" w:pos="8640"/>
      </w:tabs>
    </w:pPr>
  </w:style>
  <w:style w:type="character" w:customStyle="1" w:styleId="supephone">
    <w:name w:val="supephone"/>
    <w:basedOn w:val="DefaultParagraphFont"/>
    <w:rsid w:val="00B45985"/>
  </w:style>
  <w:style w:type="paragraph" w:styleId="ListParagraph">
    <w:name w:val="List Paragraph"/>
    <w:basedOn w:val="Normal"/>
    <w:uiPriority w:val="34"/>
    <w:qFormat/>
    <w:rsid w:val="005D0B4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31100"/>
    <w:rPr>
      <w:color w:val="0000FF" w:themeColor="hyperlink"/>
      <w:u w:val="single"/>
    </w:rPr>
  </w:style>
  <w:style w:type="table" w:styleId="TableGrid">
    <w:name w:val="Table Grid"/>
    <w:basedOn w:val="TableNormal"/>
    <w:rsid w:val="00B25C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3E3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7421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21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1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2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21F6"/>
    <w:rPr>
      <w:b/>
      <w:bCs/>
    </w:rPr>
  </w:style>
  <w:style w:type="paragraph" w:styleId="BalloonText">
    <w:name w:val="Balloon Text"/>
    <w:basedOn w:val="Normal"/>
    <w:link w:val="BalloonTextChar"/>
    <w:rsid w:val="00742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xlcrpsa.com" TargetMode="External"/><Relationship Id="rId1" Type="http://schemas.openxmlformats.org/officeDocument/2006/relationships/hyperlink" Target="mailto:xlcrpsasecretariat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EA9C-413C-456F-8344-1CCC7270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EXCELSIOR PAST STUDENTS ASSOCIATION</vt:lpstr>
    </vt:vector>
  </TitlesOfParts>
  <Company>Hewlett-Packard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EXCELSIOR PAST STUDENTS ASSOCIATION</dc:title>
  <dc:creator>hbg;vg</dc:creator>
  <cp:lastModifiedBy>LINGUALEARN2</cp:lastModifiedBy>
  <cp:revision>6</cp:revision>
  <cp:lastPrinted>2017-07-18T03:09:00Z</cp:lastPrinted>
  <dcterms:created xsi:type="dcterms:W3CDTF">2017-10-26T00:04:00Z</dcterms:created>
  <dcterms:modified xsi:type="dcterms:W3CDTF">2017-10-26T00:50:00Z</dcterms:modified>
</cp:coreProperties>
</file>